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C0" w:rsidRPr="00F84C01" w:rsidRDefault="004F08C0" w:rsidP="00C33040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84C0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EB9DFF3" wp14:editId="7BD13D39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C01">
        <w:rPr>
          <w:rFonts w:asciiTheme="minorHAnsi" w:eastAsia="Times" w:hAnsiTheme="minorHAnsi" w:cs="Verdana,Bold"/>
          <w:b/>
          <w:bCs/>
          <w:sz w:val="22"/>
          <w:szCs w:val="22"/>
        </w:rPr>
        <w:t>OGŁOSZENIE</w:t>
      </w:r>
    </w:p>
    <w:p w:rsidR="004F08C0" w:rsidRPr="00F84C01" w:rsidRDefault="004F08C0" w:rsidP="00C33040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sz w:val="22"/>
          <w:szCs w:val="22"/>
        </w:rPr>
      </w:pPr>
      <w:r w:rsidRPr="00F84C01">
        <w:rPr>
          <w:rFonts w:asciiTheme="minorHAnsi" w:eastAsia="Times" w:hAnsiTheme="minorHAnsi" w:cs="Verdana,Bold"/>
          <w:b/>
          <w:bCs/>
          <w:sz w:val="22"/>
          <w:szCs w:val="22"/>
        </w:rPr>
        <w:t>Enea Połaniec S.A.</w:t>
      </w:r>
    </w:p>
    <w:p w:rsidR="00297D71" w:rsidRPr="00F84C01" w:rsidRDefault="004F08C0" w:rsidP="00526E8A">
      <w:pPr>
        <w:ind w:left="72" w:right="1415" w:hanging="248"/>
        <w:jc w:val="center"/>
        <w:rPr>
          <w:rFonts w:asciiTheme="minorHAnsi" w:hAnsiTheme="minorHAnsi"/>
          <w:b/>
          <w:sz w:val="22"/>
          <w:szCs w:val="22"/>
        </w:rPr>
      </w:pPr>
      <w:r w:rsidRPr="00F84C01">
        <w:rPr>
          <w:rFonts w:asciiTheme="minorHAnsi" w:eastAsia="Times" w:hAnsiTheme="minorHAnsi" w:cs="Verdana,Bold"/>
          <w:b/>
          <w:bCs/>
          <w:sz w:val="22"/>
          <w:szCs w:val="22"/>
        </w:rPr>
        <w:t>ogłasza</w:t>
      </w:r>
      <w:r w:rsidRPr="00F84C01">
        <w:rPr>
          <w:rFonts w:asciiTheme="minorHAnsi" w:hAnsiTheme="minorHAnsi"/>
          <w:b/>
          <w:sz w:val="22"/>
          <w:szCs w:val="22"/>
        </w:rPr>
        <w:t xml:space="preserve"> przetarg </w:t>
      </w:r>
      <w:r w:rsidR="0059719C" w:rsidRPr="00F84C01">
        <w:rPr>
          <w:rFonts w:asciiTheme="minorHAnsi" w:hAnsiTheme="minorHAnsi"/>
          <w:b/>
          <w:sz w:val="22"/>
          <w:szCs w:val="22"/>
        </w:rPr>
        <w:t>niepubliczny</w:t>
      </w:r>
    </w:p>
    <w:p w:rsidR="00006F52" w:rsidRPr="00F84C01" w:rsidRDefault="004F08C0" w:rsidP="001F4CF3">
      <w:pPr>
        <w:spacing w:line="28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 xml:space="preserve">na </w:t>
      </w:r>
      <w:r w:rsidR="00DA566A" w:rsidRPr="00F84C01">
        <w:rPr>
          <w:rFonts w:asciiTheme="minorHAnsi" w:hAnsiTheme="minorHAnsi"/>
          <w:sz w:val="22"/>
          <w:szCs w:val="22"/>
        </w:rPr>
        <w:t>wykonanie zakupu dostawy, montażu i uruchomienia klimatyzatorów w pomieszczeniach technicznych i biurowych</w:t>
      </w:r>
      <w:r w:rsidR="004C0C27" w:rsidRPr="00F84C01">
        <w:rPr>
          <w:rFonts w:asciiTheme="minorHAnsi" w:hAnsiTheme="minorHAnsi" w:cs="Arial"/>
          <w:b/>
          <w:sz w:val="22"/>
          <w:szCs w:val="22"/>
        </w:rPr>
        <w:t xml:space="preserve"> </w:t>
      </w:r>
      <w:r w:rsidR="0003625D" w:rsidRPr="00F84C01">
        <w:rPr>
          <w:rFonts w:asciiTheme="minorHAnsi" w:hAnsiTheme="minorHAnsi" w:cs="Arial"/>
          <w:b/>
          <w:sz w:val="22"/>
          <w:szCs w:val="22"/>
        </w:rPr>
        <w:t xml:space="preserve"> </w:t>
      </w:r>
      <w:r w:rsidR="00973BA0" w:rsidRPr="00F84C01">
        <w:rPr>
          <w:rFonts w:asciiTheme="minorHAnsi" w:hAnsiTheme="minorHAnsi" w:cstheme="minorHAnsi"/>
          <w:sz w:val="22"/>
          <w:szCs w:val="22"/>
        </w:rPr>
        <w:t>w Enea Połaniec S.A.</w:t>
      </w:r>
    </w:p>
    <w:p w:rsidR="004F08C0" w:rsidRPr="00F84C01" w:rsidRDefault="004F08C0" w:rsidP="004F08C0">
      <w:pPr>
        <w:autoSpaceDE w:val="0"/>
        <w:autoSpaceDN w:val="0"/>
        <w:adjustRightInd w:val="0"/>
        <w:spacing w:line="320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wg następujących warunków:</w:t>
      </w:r>
    </w:p>
    <w:p w:rsidR="004C09EA" w:rsidRPr="00F84C01" w:rsidRDefault="004F08C0" w:rsidP="006C62AA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</w:rPr>
        <w:t>Przedmiot zamówienia:</w:t>
      </w:r>
      <w:r w:rsidRPr="00F84C01">
        <w:rPr>
          <w:rFonts w:asciiTheme="minorHAnsi" w:eastAsia="Times" w:hAnsiTheme="minorHAnsi" w:cs="Arial"/>
          <w:b/>
          <w:bCs/>
          <w:sz w:val="22"/>
          <w:szCs w:val="22"/>
        </w:rPr>
        <w:t xml:space="preserve"> </w:t>
      </w:r>
    </w:p>
    <w:p w:rsidR="00E97FEF" w:rsidRPr="00F84C01" w:rsidRDefault="0003625D" w:rsidP="001F4CF3">
      <w:pPr>
        <w:pStyle w:val="Akapitzlist"/>
        <w:spacing w:after="0" w:line="320" w:lineRule="atLeast"/>
        <w:ind w:left="360"/>
        <w:jc w:val="both"/>
        <w:rPr>
          <w:rFonts w:asciiTheme="minorHAnsi" w:hAnsiTheme="minorHAnsi"/>
        </w:rPr>
      </w:pPr>
      <w:r w:rsidRPr="00F84C01">
        <w:rPr>
          <w:rFonts w:asciiTheme="minorHAnsi" w:hAnsiTheme="minorHAnsi" w:cs="Arial"/>
          <w:b/>
          <w:u w:val="single"/>
        </w:rPr>
        <w:t>Wykonanie</w:t>
      </w:r>
      <w:r w:rsidR="00C92953" w:rsidRPr="00F84C01">
        <w:rPr>
          <w:rFonts w:asciiTheme="minorHAnsi" w:hAnsiTheme="minorHAnsi" w:cs="Arial"/>
          <w:b/>
          <w:u w:val="single"/>
        </w:rPr>
        <w:t xml:space="preserve"> zakupu, dostawy ,montażu i uruchomienia klimatyzatorów</w:t>
      </w:r>
      <w:r w:rsidRPr="00F84C01">
        <w:rPr>
          <w:rFonts w:asciiTheme="minorHAnsi" w:hAnsiTheme="minorHAnsi" w:cs="Arial"/>
          <w:b/>
          <w:u w:val="single"/>
        </w:rPr>
        <w:t xml:space="preserve"> </w:t>
      </w:r>
      <w:r w:rsidR="00973BA0" w:rsidRPr="00F84C01">
        <w:rPr>
          <w:rFonts w:asciiTheme="minorHAnsi" w:hAnsiTheme="minorHAnsi" w:cstheme="minorHAnsi"/>
        </w:rPr>
        <w:t>w Enea Połaniec S.A.</w:t>
      </w:r>
    </w:p>
    <w:p w:rsidR="00AF0012" w:rsidRPr="00F84C01" w:rsidRDefault="00AF0012" w:rsidP="00E619B4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Szczegółowy zakres Usł</w:t>
      </w:r>
      <w:r w:rsidR="008F5F73" w:rsidRPr="00F84C01">
        <w:rPr>
          <w:rFonts w:asciiTheme="minorHAnsi" w:hAnsiTheme="minorHAnsi"/>
          <w:sz w:val="22"/>
          <w:szCs w:val="22"/>
        </w:rPr>
        <w:t xml:space="preserve">ug Określa SIWZ </w:t>
      </w:r>
      <w:r w:rsidR="007A09A9" w:rsidRPr="00F84C01">
        <w:rPr>
          <w:rFonts w:asciiTheme="minorHAnsi" w:hAnsiTheme="minorHAnsi"/>
          <w:sz w:val="22"/>
          <w:szCs w:val="22"/>
        </w:rPr>
        <w:t xml:space="preserve">stanowiący </w:t>
      </w:r>
      <w:r w:rsidRPr="00F84C01">
        <w:rPr>
          <w:rFonts w:asciiTheme="minorHAnsi" w:hAnsiTheme="minorHAnsi"/>
          <w:sz w:val="22"/>
          <w:szCs w:val="22"/>
        </w:rPr>
        <w:t>Zał</w:t>
      </w:r>
      <w:r w:rsidR="00D57AC2" w:rsidRPr="00F84C01">
        <w:rPr>
          <w:rFonts w:asciiTheme="minorHAnsi" w:hAnsiTheme="minorHAnsi"/>
          <w:sz w:val="22"/>
          <w:szCs w:val="22"/>
        </w:rPr>
        <w:t>ą</w:t>
      </w:r>
      <w:r w:rsidR="00F84C01" w:rsidRPr="00F84C01">
        <w:rPr>
          <w:rFonts w:asciiTheme="minorHAnsi" w:hAnsiTheme="minorHAnsi"/>
          <w:sz w:val="22"/>
          <w:szCs w:val="22"/>
        </w:rPr>
        <w:t>cznik nr 5</w:t>
      </w:r>
      <w:r w:rsidR="007A09A9" w:rsidRPr="00F84C01">
        <w:rPr>
          <w:rFonts w:asciiTheme="minorHAnsi" w:hAnsiTheme="minorHAnsi"/>
          <w:sz w:val="22"/>
          <w:szCs w:val="22"/>
        </w:rPr>
        <w:t xml:space="preserve"> do </w:t>
      </w:r>
      <w:r w:rsidRPr="00F84C01">
        <w:rPr>
          <w:rFonts w:asciiTheme="minorHAnsi" w:hAnsiTheme="minorHAnsi"/>
          <w:sz w:val="22"/>
          <w:szCs w:val="22"/>
        </w:rPr>
        <w:t>ogłoszenia.</w:t>
      </w:r>
    </w:p>
    <w:p w:rsidR="00766808" w:rsidRPr="00F84C01" w:rsidRDefault="00A72FB0" w:rsidP="001F4CF3">
      <w:pPr>
        <w:numPr>
          <w:ilvl w:val="0"/>
          <w:numId w:val="2"/>
        </w:numPr>
        <w:spacing w:line="320" w:lineRule="atLeast"/>
        <w:jc w:val="both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eastAsia="Calibri" w:hAnsiTheme="minorHAnsi"/>
          <w:sz w:val="22"/>
          <w:szCs w:val="22"/>
        </w:rPr>
        <w:t>T</w:t>
      </w:r>
      <w:r w:rsidR="00C330C9" w:rsidRPr="00F84C01">
        <w:rPr>
          <w:rFonts w:asciiTheme="minorHAnsi" w:eastAsia="Calibri" w:hAnsiTheme="minorHAnsi"/>
          <w:sz w:val="22"/>
          <w:szCs w:val="22"/>
        </w:rPr>
        <w:t xml:space="preserve">ermin wykonania </w:t>
      </w:r>
      <w:r w:rsidR="006C62AA" w:rsidRPr="00F84C01">
        <w:rPr>
          <w:rFonts w:asciiTheme="minorHAnsi" w:eastAsia="Calibri" w:hAnsiTheme="minorHAnsi"/>
          <w:sz w:val="22"/>
          <w:szCs w:val="22"/>
        </w:rPr>
        <w:t>robót/</w:t>
      </w:r>
      <w:r w:rsidR="00C330C9" w:rsidRPr="00F84C01">
        <w:rPr>
          <w:rFonts w:asciiTheme="minorHAnsi" w:eastAsia="Calibri" w:hAnsiTheme="minorHAnsi"/>
          <w:sz w:val="22"/>
          <w:szCs w:val="22"/>
        </w:rPr>
        <w:t xml:space="preserve">usług: </w:t>
      </w:r>
      <w:r w:rsidR="007A09A9" w:rsidRPr="00F84C01">
        <w:rPr>
          <w:rFonts w:asciiTheme="minorHAnsi" w:eastAsia="Calibri" w:hAnsiTheme="minorHAnsi"/>
          <w:sz w:val="22"/>
          <w:szCs w:val="22"/>
        </w:rPr>
        <w:t xml:space="preserve">do </w:t>
      </w:r>
      <w:r w:rsidR="003F27B1" w:rsidRPr="00F84C01">
        <w:rPr>
          <w:rFonts w:asciiTheme="minorHAnsi" w:eastAsia="Calibri" w:hAnsiTheme="minorHAnsi"/>
          <w:sz w:val="22"/>
          <w:szCs w:val="22"/>
        </w:rPr>
        <w:t xml:space="preserve">dnia </w:t>
      </w:r>
      <w:r w:rsidR="00D17006" w:rsidRPr="00F84C01">
        <w:rPr>
          <w:rFonts w:asciiTheme="minorHAnsi" w:eastAsia="Calibri" w:hAnsiTheme="minorHAnsi"/>
          <w:sz w:val="22"/>
          <w:szCs w:val="22"/>
        </w:rPr>
        <w:t>– 5  tygodni  od zawarcia  umowy</w:t>
      </w:r>
      <w:r w:rsidR="00766808" w:rsidRPr="00F84C01">
        <w:rPr>
          <w:rFonts w:asciiTheme="minorHAnsi" w:hAnsiTheme="minorHAnsi"/>
          <w:sz w:val="22"/>
          <w:szCs w:val="22"/>
        </w:rPr>
        <w:t xml:space="preserve">. </w:t>
      </w:r>
    </w:p>
    <w:p w:rsidR="003F27B1" w:rsidRPr="00F84C01" w:rsidRDefault="003F27B1" w:rsidP="001F4CF3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0" w:line="32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84C01">
        <w:rPr>
          <w:rFonts w:asciiTheme="minorHAnsi" w:hAnsiTheme="minorHAnsi" w:cs="Arial"/>
          <w:color w:val="auto"/>
          <w:sz w:val="22"/>
          <w:szCs w:val="22"/>
          <w:lang w:val="pl-PL"/>
        </w:rPr>
        <w:t>Zamawiający nie dopuszcza ofert</w:t>
      </w:r>
      <w:r w:rsidR="002C27A2" w:rsidRPr="00F84C01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częściowych  i </w:t>
      </w:r>
      <w:r w:rsidRPr="00F84C01">
        <w:rPr>
          <w:rFonts w:asciiTheme="minorHAnsi" w:hAnsiTheme="minorHAnsi" w:cs="Arial"/>
          <w:color w:val="auto"/>
          <w:sz w:val="22"/>
          <w:szCs w:val="22"/>
          <w:lang w:val="pl-PL"/>
        </w:rPr>
        <w:t xml:space="preserve"> wariantowych</w:t>
      </w:r>
      <w:r w:rsidR="006C62AA" w:rsidRPr="00F84C01">
        <w:rPr>
          <w:rFonts w:asciiTheme="minorHAnsi" w:hAnsiTheme="minorHAnsi" w:cs="Arial"/>
          <w:color w:val="auto"/>
          <w:sz w:val="22"/>
          <w:szCs w:val="22"/>
          <w:lang w:val="pl-PL"/>
        </w:rPr>
        <w:t>.</w:t>
      </w:r>
    </w:p>
    <w:p w:rsidR="006C62AA" w:rsidRPr="00F84C01" w:rsidRDefault="006C62AA" w:rsidP="001F4CF3">
      <w:pPr>
        <w:pStyle w:val="Akapitzlist"/>
        <w:numPr>
          <w:ilvl w:val="0"/>
          <w:numId w:val="2"/>
        </w:numPr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F84C01">
        <w:rPr>
          <w:rFonts w:asciiTheme="minorHAnsi" w:eastAsia="Times New Roman" w:hAnsiTheme="minorHAnsi"/>
          <w:lang w:eastAsia="pl-PL"/>
        </w:rPr>
        <w:t>Opis przygotowania oferty.</w:t>
      </w:r>
    </w:p>
    <w:p w:rsidR="006C62AA" w:rsidRPr="00F84C0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F84C01">
        <w:rPr>
          <w:rFonts w:asciiTheme="minorHAnsi" w:eastAsia="Times New Roman" w:hAnsiTheme="minorHAnsi"/>
          <w:lang w:eastAsia="pl-PL"/>
        </w:rPr>
        <w:t>Ofertę należy złożyć na formularzu „oferta” – Załącznik nr 1 do ogłoszenia.</w:t>
      </w:r>
    </w:p>
    <w:p w:rsidR="006C62AA" w:rsidRPr="00F84C01" w:rsidRDefault="006C62AA" w:rsidP="001F4CF3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Theme="minorHAnsi" w:eastAsia="Times New Roman" w:hAnsiTheme="minorHAnsi"/>
          <w:lang w:eastAsia="pl-PL"/>
        </w:rPr>
      </w:pPr>
      <w:r w:rsidRPr="00F84C01">
        <w:rPr>
          <w:rFonts w:asciiTheme="minorHAnsi" w:eastAsia="Times New Roman" w:hAnsiTheme="minorHAnsi"/>
          <w:lang w:eastAsia="pl-PL"/>
        </w:rPr>
        <w:t>Złożona oferta powinna być opatrzona pieczątką firmową oraz podpisana przez podmiot uprawniony do reprezentacji oferenta.</w:t>
      </w:r>
    </w:p>
    <w:p w:rsidR="00F84C01" w:rsidRPr="00F84C01" w:rsidRDefault="00F84C01" w:rsidP="00F84C01">
      <w:pPr>
        <w:pStyle w:val="Nagwek2"/>
        <w:keepNext w:val="0"/>
        <w:keepLines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before="120" w:after="120" w:line="300" w:lineRule="atLeast"/>
        <w:jc w:val="both"/>
        <w:rPr>
          <w:rFonts w:asciiTheme="minorHAnsi" w:eastAsia="Times New Roman" w:hAnsiTheme="minorHAnsi" w:cs="Arial"/>
          <w:color w:val="auto"/>
          <w:sz w:val="22"/>
          <w:szCs w:val="22"/>
          <w:lang w:val="pl-PL" w:eastAsia="ja-JP"/>
        </w:rPr>
      </w:pPr>
      <w:r w:rsidRPr="00F84C01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Ofertę należy przesłać do dnia  </w:t>
      </w:r>
      <w:r w:rsidR="00D51C0E">
        <w:rPr>
          <w:rFonts w:asciiTheme="minorHAnsi" w:hAnsiTheme="minorHAnsi"/>
          <w:bCs/>
          <w:color w:val="auto"/>
          <w:sz w:val="22"/>
          <w:szCs w:val="22"/>
          <w:lang w:val="pl-PL"/>
        </w:rPr>
        <w:t>31</w:t>
      </w:r>
      <w:bookmarkStart w:id="0" w:name="_GoBack"/>
      <w:bookmarkEnd w:id="0"/>
      <w:r w:rsidRPr="00F84C01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.07</w:t>
      </w:r>
      <w:r w:rsidRPr="00F84C01">
        <w:rPr>
          <w:rFonts w:asciiTheme="minorHAnsi" w:hAnsiTheme="minorHAnsi"/>
          <w:b/>
          <w:bCs/>
          <w:color w:val="auto"/>
          <w:sz w:val="22"/>
          <w:szCs w:val="22"/>
          <w:lang w:val="pl-PL"/>
        </w:rPr>
        <w:t>.2018r do godz. 12.00</w:t>
      </w:r>
      <w:r w:rsidRPr="00F84C01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na adres e-mail: </w:t>
      </w:r>
      <w:hyperlink r:id="rId9" w:history="1">
        <w:r w:rsidRPr="00F84C01">
          <w:rPr>
            <w:rStyle w:val="Hipercze"/>
            <w:rFonts w:asciiTheme="minorHAnsi" w:hAnsiTheme="minorHAnsi"/>
            <w:bCs/>
            <w:color w:val="auto"/>
            <w:sz w:val="22"/>
            <w:szCs w:val="22"/>
            <w:lang w:val="pl-PL"/>
          </w:rPr>
          <w:t>teresa.wilk@enea.pl</w:t>
        </w:r>
      </w:hyperlink>
      <w:r w:rsidRPr="00F84C01">
        <w:rPr>
          <w:rFonts w:asciiTheme="minorHAnsi" w:hAnsiTheme="minorHAnsi"/>
          <w:bCs/>
          <w:color w:val="auto"/>
          <w:sz w:val="22"/>
          <w:szCs w:val="22"/>
          <w:lang w:val="pl-PL"/>
        </w:rPr>
        <w:t xml:space="preserve"> </w:t>
      </w:r>
    </w:p>
    <w:p w:rsidR="00C715D2" w:rsidRPr="00F84C0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84C01">
        <w:rPr>
          <w:rFonts w:asciiTheme="minorHAnsi" w:hAnsiTheme="minorHAnsi" w:cs="Arial"/>
        </w:rPr>
        <w:t>Oferent ponosi wszelkie koszty związane ze sporządzeniem i przedłożeniem oferty.</w:t>
      </w:r>
    </w:p>
    <w:p w:rsidR="00061286" w:rsidRPr="00F84C01" w:rsidRDefault="00C715D2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84C01">
        <w:rPr>
          <w:rFonts w:asciiTheme="minorHAnsi" w:hAnsiTheme="minorHAnsi" w:cs="Arial"/>
        </w:rPr>
        <w:t xml:space="preserve">Oferent zobowiązany jest do zachowania </w:t>
      </w:r>
      <w:r w:rsidR="00061286" w:rsidRPr="00F84C01">
        <w:rPr>
          <w:rFonts w:asciiTheme="minorHAnsi" w:hAnsiTheme="minorHAnsi" w:cs="Arial"/>
        </w:rPr>
        <w:t>w tajemnicy wszelkich poufnych informacji, które uzyskał od Zamawiającego w trakcie opracowywania oferty.</w:t>
      </w:r>
    </w:p>
    <w:p w:rsidR="00061286" w:rsidRPr="00F84C01" w:rsidRDefault="00061286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Zamawiający zastrzega sobie prawo do przyjęcia lub odrzucenia oferty w każdym czasie przed przekazaniem zamówienia do realizacji</w:t>
      </w:r>
      <w:r w:rsidR="00A32196" w:rsidRPr="00F84C01">
        <w:rPr>
          <w:rFonts w:asciiTheme="minorHAnsi" w:hAnsiTheme="minorHAnsi" w:cs="Arial"/>
          <w:lang w:eastAsia="ja-JP"/>
        </w:rPr>
        <w:t xml:space="preserve"> bez podania uzasadnienia.</w:t>
      </w:r>
      <w:r w:rsidRPr="00F84C01">
        <w:rPr>
          <w:rFonts w:asciiTheme="minorHAnsi" w:hAnsiTheme="minorHAnsi" w:cs="Arial"/>
          <w:lang w:eastAsia="ja-JP"/>
        </w:rPr>
        <w:t xml:space="preserve">, </w:t>
      </w:r>
      <w:r w:rsidR="0063782F" w:rsidRPr="00F84C01">
        <w:rPr>
          <w:rFonts w:asciiTheme="minorHAnsi" w:hAnsiTheme="minorHAnsi" w:cs="Arial"/>
          <w:lang w:eastAsia="ja-JP"/>
        </w:rPr>
        <w:t>co nie skutkuje żadnym roszczeniami oferenta</w:t>
      </w:r>
      <w:r w:rsidRPr="00F84C01">
        <w:rPr>
          <w:rFonts w:asciiTheme="minorHAnsi" w:hAnsiTheme="minorHAnsi" w:cs="Arial"/>
          <w:lang w:eastAsia="ja-JP"/>
        </w:rPr>
        <w:t xml:space="preserve"> </w:t>
      </w:r>
      <w:r w:rsidR="00D73169" w:rsidRPr="00F84C01">
        <w:rPr>
          <w:rFonts w:asciiTheme="minorHAnsi" w:hAnsiTheme="minorHAnsi" w:cs="Arial"/>
          <w:lang w:eastAsia="ja-JP"/>
        </w:rPr>
        <w:t>wobec Z</w:t>
      </w:r>
      <w:r w:rsidR="00A32196" w:rsidRPr="00F84C01">
        <w:rPr>
          <w:rFonts w:asciiTheme="minorHAnsi" w:hAnsiTheme="minorHAnsi" w:cs="Arial"/>
          <w:lang w:eastAsia="ja-JP"/>
        </w:rPr>
        <w:t>amawiają</w:t>
      </w:r>
      <w:r w:rsidR="0063782F" w:rsidRPr="00F84C01">
        <w:rPr>
          <w:rFonts w:asciiTheme="minorHAnsi" w:hAnsiTheme="minorHAnsi" w:cs="Arial"/>
          <w:lang w:eastAsia="ja-JP"/>
        </w:rPr>
        <w:t>cego</w:t>
      </w:r>
      <w:r w:rsidR="00A32196" w:rsidRPr="00F84C01">
        <w:rPr>
          <w:rFonts w:asciiTheme="minorHAnsi" w:hAnsiTheme="minorHAnsi" w:cs="Arial"/>
          <w:lang w:eastAsia="ja-JP"/>
        </w:rPr>
        <w:t>.</w:t>
      </w:r>
    </w:p>
    <w:p w:rsidR="00061286" w:rsidRPr="00F84C01" w:rsidRDefault="008F5F73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Zamawiający udzieli zamówienia</w:t>
      </w:r>
      <w:r w:rsidR="00D02D12" w:rsidRPr="00F84C01">
        <w:rPr>
          <w:rFonts w:asciiTheme="minorHAnsi" w:hAnsiTheme="minorHAnsi" w:cs="Arial"/>
          <w:lang w:eastAsia="ja-JP"/>
        </w:rPr>
        <w:t xml:space="preserve"> </w:t>
      </w:r>
      <w:r w:rsidR="00D05AFB" w:rsidRPr="00F84C01">
        <w:rPr>
          <w:rFonts w:asciiTheme="minorHAnsi" w:hAnsiTheme="minorHAnsi" w:cs="Arial"/>
          <w:lang w:eastAsia="ja-JP"/>
        </w:rPr>
        <w:t>wybranemu oferentowi</w:t>
      </w:r>
      <w:r w:rsidR="00D02D12" w:rsidRPr="00F84C01">
        <w:rPr>
          <w:rFonts w:asciiTheme="minorHAnsi" w:hAnsiTheme="minorHAnsi" w:cs="Arial"/>
          <w:lang w:eastAsia="ja-JP"/>
        </w:rPr>
        <w:t>, zgodnie z zapytaniem ofertowym i</w:t>
      </w:r>
      <w:r w:rsidR="00006F52" w:rsidRPr="00F84C01">
        <w:rPr>
          <w:rFonts w:asciiTheme="minorHAnsi" w:hAnsiTheme="minorHAnsi" w:cs="Arial"/>
          <w:lang w:eastAsia="ja-JP"/>
        </w:rPr>
        <w:t> </w:t>
      </w:r>
      <w:r w:rsidR="00D02D12" w:rsidRPr="00F84C01">
        <w:rPr>
          <w:rFonts w:asciiTheme="minorHAnsi" w:hAnsiTheme="minorHAnsi" w:cs="Arial"/>
          <w:lang w:eastAsia="ja-JP"/>
        </w:rPr>
        <w:t xml:space="preserve">warunkami ustalonymi podczas </w:t>
      </w:r>
      <w:r w:rsidR="00D05AFB" w:rsidRPr="00F84C01">
        <w:rPr>
          <w:rFonts w:asciiTheme="minorHAnsi" w:hAnsiTheme="minorHAnsi" w:cs="Arial"/>
          <w:lang w:eastAsia="ja-JP"/>
        </w:rPr>
        <w:t xml:space="preserve">ewentualnych </w:t>
      </w:r>
      <w:r w:rsidR="00D02D12" w:rsidRPr="00F84C01">
        <w:rPr>
          <w:rFonts w:asciiTheme="minorHAnsi" w:hAnsiTheme="minorHAnsi" w:cs="Arial"/>
          <w:lang w:eastAsia="ja-JP"/>
        </w:rPr>
        <w:t>negocjacji.</w:t>
      </w:r>
    </w:p>
    <w:p w:rsidR="003F43C1" w:rsidRPr="00F84C01" w:rsidRDefault="003F43C1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ind w:left="357" w:hanging="357"/>
        <w:contextualSpacing w:val="0"/>
        <w:jc w:val="both"/>
        <w:rPr>
          <w:rFonts w:asciiTheme="minorHAnsi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P</w:t>
      </w:r>
      <w:r w:rsidR="007A09A9" w:rsidRPr="00F84C01">
        <w:rPr>
          <w:rFonts w:asciiTheme="minorHAnsi" w:hAnsiTheme="minorHAnsi" w:cs="Arial"/>
          <w:lang w:eastAsia="ja-JP"/>
        </w:rPr>
        <w:t>onadto oferta powinna zawierać:</w:t>
      </w:r>
    </w:p>
    <w:p w:rsidR="003F43C1" w:rsidRPr="00F84C01" w:rsidRDefault="00D54882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Wynagrodzenie ofertowe</w:t>
      </w:r>
      <w:r w:rsidR="009E58B6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</w:p>
    <w:p w:rsidR="003F43C1" w:rsidRPr="00F84C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W</w:t>
      </w:r>
      <w:r w:rsidR="003F43C1" w:rsidRPr="00F84C01">
        <w:rPr>
          <w:rFonts w:asciiTheme="minorHAnsi" w:hAnsiTheme="minorHAnsi" w:cs="Arial"/>
          <w:sz w:val="22"/>
          <w:szCs w:val="22"/>
          <w:lang w:eastAsia="ja-JP"/>
        </w:rPr>
        <w:t>arunki płatności.</w:t>
      </w:r>
    </w:p>
    <w:p w:rsidR="003F43C1" w:rsidRPr="00F84C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T</w:t>
      </w:r>
      <w:r w:rsidR="003F43C1" w:rsidRPr="00F84C01">
        <w:rPr>
          <w:rFonts w:asciiTheme="minorHAnsi" w:hAnsiTheme="minorHAnsi" w:cs="Arial"/>
          <w:sz w:val="22"/>
          <w:szCs w:val="22"/>
          <w:lang w:eastAsia="ja-JP"/>
        </w:rPr>
        <w:t>ermin</w:t>
      </w:r>
      <w:r w:rsidR="00D54882" w:rsidRPr="00F84C01">
        <w:rPr>
          <w:rFonts w:asciiTheme="minorHAnsi" w:hAnsiTheme="minorHAnsi" w:cs="Arial"/>
          <w:sz w:val="22"/>
          <w:szCs w:val="22"/>
          <w:lang w:eastAsia="ja-JP"/>
        </w:rPr>
        <w:t>y wykonania,</w:t>
      </w:r>
    </w:p>
    <w:p w:rsidR="003F43C1" w:rsidRPr="00F84C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84C01">
        <w:rPr>
          <w:rFonts w:asciiTheme="minorHAnsi" w:hAnsiTheme="minorHAnsi" w:cs="Arial"/>
          <w:sz w:val="22"/>
          <w:szCs w:val="22"/>
          <w:lang w:eastAsia="ja-JP"/>
        </w:rPr>
        <w:t>kres gwarancji,</w:t>
      </w:r>
    </w:p>
    <w:p w:rsidR="003F43C1" w:rsidRPr="00F84C01" w:rsidRDefault="00D73169" w:rsidP="001F4CF3">
      <w:pPr>
        <w:numPr>
          <w:ilvl w:val="1"/>
          <w:numId w:val="2"/>
        </w:numPr>
        <w:spacing w:line="320" w:lineRule="atLeast"/>
        <w:ind w:left="1134" w:hanging="774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</w:t>
      </w:r>
      <w:r w:rsidR="003F43C1" w:rsidRPr="00F84C01">
        <w:rPr>
          <w:rFonts w:asciiTheme="minorHAnsi" w:hAnsiTheme="minorHAnsi" w:cs="Arial"/>
          <w:sz w:val="22"/>
          <w:szCs w:val="22"/>
          <w:lang w:eastAsia="ja-JP"/>
        </w:rPr>
        <w:t>kres ważności</w:t>
      </w:r>
      <w:r w:rsidR="0069621C" w:rsidRPr="00F84C01">
        <w:rPr>
          <w:rFonts w:asciiTheme="minorHAnsi" w:hAnsiTheme="minorHAnsi" w:cs="Arial"/>
          <w:sz w:val="22"/>
          <w:szCs w:val="22"/>
          <w:lang w:eastAsia="ja-JP"/>
        </w:rPr>
        <w:t xml:space="preserve"> oferty</w:t>
      </w:r>
      <w:r w:rsidR="003F43C1" w:rsidRPr="00F84C01">
        <w:rPr>
          <w:rFonts w:asciiTheme="minorHAnsi" w:hAnsiTheme="minorHAnsi" w:cs="Arial"/>
          <w:sz w:val="22"/>
          <w:szCs w:val="22"/>
          <w:lang w:eastAsia="ja-JP"/>
        </w:rPr>
        <w:t>,</w:t>
      </w:r>
    </w:p>
    <w:p w:rsidR="00174197" w:rsidRPr="00F84C0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174197" w:rsidRPr="00F84C01" w:rsidRDefault="00210EE9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 xml:space="preserve">Listę wymaganych </w:t>
      </w:r>
      <w:r w:rsidR="00174197" w:rsidRPr="00F84C01">
        <w:rPr>
          <w:rFonts w:asciiTheme="minorHAnsi" w:hAnsiTheme="minorHAnsi"/>
          <w:sz w:val="22"/>
          <w:szCs w:val="22"/>
        </w:rPr>
        <w:t>właściwych kwalifikacji oraz uprawnień związanych z całym zakresem przedmiotu zamówienia</w:t>
      </w:r>
      <w:r w:rsidRPr="00F84C01">
        <w:rPr>
          <w:rFonts w:asciiTheme="minorHAnsi" w:hAnsiTheme="minorHAnsi"/>
          <w:sz w:val="22"/>
          <w:szCs w:val="22"/>
        </w:rPr>
        <w:t>.</w:t>
      </w:r>
    </w:p>
    <w:p w:rsidR="00174197" w:rsidRPr="00F84C01" w:rsidRDefault="00174197" w:rsidP="001F4CF3">
      <w:pPr>
        <w:pStyle w:val="Tekstpodstawowywcity"/>
        <w:numPr>
          <w:ilvl w:val="1"/>
          <w:numId w:val="2"/>
        </w:numPr>
        <w:spacing w:before="0" w:after="0" w:line="320" w:lineRule="atLeast"/>
        <w:ind w:left="1134" w:hanging="774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Wskazanie ewentualnych podwykonawców prac, z zakresem tych pozlecanych prac,</w:t>
      </w:r>
    </w:p>
    <w:p w:rsidR="00D17006" w:rsidRPr="00F84C01" w:rsidRDefault="00D17006" w:rsidP="00D1700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Referencje   zgodnie   z    wymaganiami  określonymi   w   SIWZ</w:t>
      </w:r>
    </w:p>
    <w:p w:rsidR="005813BA" w:rsidRPr="00F84C01" w:rsidRDefault="005813BA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Potwierdzenie dokonania wizji lokalnej ( jeżeli jest wymagane)</w:t>
      </w:r>
    </w:p>
    <w:p w:rsidR="003F43C1" w:rsidRPr="00F84C01" w:rsidRDefault="00D73169" w:rsidP="001F4CF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320" w:lineRule="atLeast"/>
        <w:ind w:left="1134" w:hanging="774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/>
          <w:sz w:val="22"/>
          <w:szCs w:val="22"/>
        </w:rPr>
        <w:t>O</w:t>
      </w:r>
      <w:r w:rsidR="003F43C1" w:rsidRPr="00F84C01">
        <w:rPr>
          <w:rFonts w:asciiTheme="minorHAnsi" w:hAnsiTheme="minorHAnsi"/>
          <w:sz w:val="22"/>
          <w:szCs w:val="22"/>
        </w:rPr>
        <w:t>świ</w:t>
      </w:r>
      <w:r w:rsidR="00D668D7" w:rsidRPr="00F84C01">
        <w:rPr>
          <w:rFonts w:asciiTheme="minorHAnsi" w:hAnsiTheme="minorHAnsi"/>
          <w:sz w:val="22"/>
          <w:szCs w:val="22"/>
        </w:rPr>
        <w:t>adczenia</w:t>
      </w:r>
      <w:r w:rsidR="00A31C25" w:rsidRPr="00F84C01">
        <w:rPr>
          <w:rFonts w:asciiTheme="minorHAnsi" w:hAnsiTheme="minorHAnsi"/>
          <w:sz w:val="22"/>
          <w:szCs w:val="22"/>
        </w:rPr>
        <w:t xml:space="preserve"> określone we wzorze formularza ofertowego, stanowiącego załącznik nr </w:t>
      </w:r>
      <w:r w:rsidR="00D668D7" w:rsidRPr="00F84C01">
        <w:rPr>
          <w:rFonts w:asciiTheme="minorHAnsi" w:hAnsiTheme="minorHAnsi" w:cs="Arial"/>
          <w:sz w:val="22"/>
          <w:szCs w:val="22"/>
          <w:lang w:eastAsia="ja-JP"/>
        </w:rPr>
        <w:t>:</w:t>
      </w:r>
    </w:p>
    <w:p w:rsidR="009A7CB6" w:rsidRPr="00F84C01" w:rsidRDefault="009A7CB6" w:rsidP="009A7CB6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9A7CB6" w:rsidRPr="00F84C01" w:rsidRDefault="009A7CB6" w:rsidP="009A7CB6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9A7CB6" w:rsidRPr="00F84C01" w:rsidRDefault="009A7CB6" w:rsidP="009A7CB6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9A7CB6" w:rsidRPr="00F84C01" w:rsidRDefault="009A7CB6" w:rsidP="009A7CB6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9A7CB6" w:rsidRPr="00F84C01" w:rsidRDefault="009A7CB6" w:rsidP="009A7CB6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Warunkiem dopuszczenia do przetargu jest dołączenie do oferty:</w:t>
      </w:r>
    </w:p>
    <w:p w:rsidR="009A7CB6" w:rsidRPr="00F84C01" w:rsidRDefault="009A7CB6" w:rsidP="009A7CB6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lastRenderedPageBreak/>
        <w:t>oświadczenia oferenta o wypełnieniu obowiązku informacyjnego przewidzianego w art. 13 lub art. 14 RODO wobec osób fizycznych, od których dane osobowe bezpośrednio lub pośrednio pozyskał, którego wzór stanowi załącznik nr 2 do ogłoszenia</w:t>
      </w:r>
    </w:p>
    <w:p w:rsidR="009A7CB6" w:rsidRPr="00F84C01" w:rsidRDefault="009A7CB6" w:rsidP="009A7CB6">
      <w:pPr>
        <w:numPr>
          <w:ilvl w:val="1"/>
          <w:numId w:val="2"/>
        </w:numPr>
        <w:spacing w:after="120" w:line="300" w:lineRule="atLeast"/>
        <w:ind w:left="851" w:hanging="491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w przypadku gdy oferent jest osobą fizyczną oświadczenia oferenta o wyrażeniu zgody na przetwarzanie przez Enea Połaniec S.A. danych osobowych, którego wzór stanowi załącznik nr 4 do ogłoszenia.</w:t>
      </w:r>
    </w:p>
    <w:p w:rsidR="009A7CB6" w:rsidRPr="00F84C01" w:rsidRDefault="009A7CB6" w:rsidP="009A7CB6">
      <w:pPr>
        <w:numPr>
          <w:ilvl w:val="0"/>
          <w:numId w:val="2"/>
        </w:numPr>
        <w:spacing w:after="120" w:line="300" w:lineRule="atLeast"/>
        <w:ind w:left="502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Integralną częścią ogłoszenia jest klauzula informacyjna wynikająca z obowiązku informacyjnego Administratora (Enea Połaniec S.A.) stanowiąca Załącznik nr 3 do ogłoszenia.</w:t>
      </w:r>
    </w:p>
    <w:p w:rsidR="007A7109" w:rsidRPr="00F84C01" w:rsidRDefault="007A7109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20" w:lineRule="atLeast"/>
        <w:jc w:val="both"/>
        <w:rPr>
          <w:rFonts w:asciiTheme="minorHAnsi" w:eastAsia="Times New Roman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Kryteri</w:t>
      </w:r>
      <w:r w:rsidR="001163B6" w:rsidRPr="00F84C01">
        <w:rPr>
          <w:rFonts w:asciiTheme="minorHAnsi" w:hAnsiTheme="minorHAnsi" w:cs="Arial"/>
          <w:lang w:eastAsia="ja-JP"/>
        </w:rPr>
        <w:t>a</w:t>
      </w:r>
      <w:r w:rsidRPr="00F84C01">
        <w:rPr>
          <w:rFonts w:asciiTheme="minorHAnsi" w:hAnsiTheme="minorHAnsi" w:cs="Arial"/>
          <w:lang w:eastAsia="ja-JP"/>
        </w:rPr>
        <w:t xml:space="preserve"> oceny ofert</w:t>
      </w:r>
      <w:r w:rsidR="001163B6" w:rsidRPr="00F84C01">
        <w:rPr>
          <w:rFonts w:asciiTheme="minorHAnsi" w:hAnsiTheme="minorHAnsi" w:cs="Arial"/>
          <w:lang w:eastAsia="ja-JP"/>
        </w:rPr>
        <w:t>:</w:t>
      </w:r>
    </w:p>
    <w:p w:rsidR="007A7109" w:rsidRPr="00F84C01" w:rsidRDefault="007A7109" w:rsidP="001F4CF3">
      <w:pPr>
        <w:shd w:val="clear" w:color="auto" w:fill="FFFFFF"/>
        <w:spacing w:line="320" w:lineRule="atLeas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 xml:space="preserve">Oferty zostaną ocenione przez Zamawiającego </w:t>
      </w:r>
      <w:r w:rsidR="0069621C" w:rsidRPr="00F84C01">
        <w:rPr>
          <w:rFonts w:asciiTheme="minorHAnsi" w:hAnsiTheme="minorHAnsi" w:cs="Arial"/>
          <w:sz w:val="22"/>
          <w:szCs w:val="22"/>
        </w:rPr>
        <w:t>w oparciu o następujące kryterium</w:t>
      </w:r>
      <w:r w:rsidRPr="00F84C01">
        <w:rPr>
          <w:rFonts w:asciiTheme="minorHAnsi" w:hAnsiTheme="minorHAnsi" w:cs="Arial"/>
          <w:sz w:val="22"/>
          <w:szCs w:val="22"/>
        </w:rPr>
        <w:t xml:space="preserve"> oceny: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2A062D" w:rsidRPr="00F84C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84C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84C01">
              <w:rPr>
                <w:rFonts w:asciiTheme="minorHAnsi" w:hAnsiTheme="minorHAnsi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109" w:rsidRPr="00F84C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  <w:lang w:eastAsia="pl-PL"/>
              </w:rPr>
            </w:pPr>
            <w:r w:rsidRPr="00F84C01">
              <w:rPr>
                <w:rFonts w:asciiTheme="minorHAnsi" w:hAnsiTheme="minorHAnsi" w:cs="Arial"/>
                <w:b/>
                <w:bCs/>
                <w:i/>
                <w:iCs/>
              </w:rPr>
              <w:t>WAGA (udział procentowy)</w:t>
            </w:r>
          </w:p>
          <w:p w:rsidR="007A7109" w:rsidRPr="00F84C01" w:rsidRDefault="007A7109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Theme="minorHAnsi" w:hAnsiTheme="minorHAnsi" w:cs="Arial"/>
                <w:b/>
                <w:bCs/>
                <w:i/>
                <w:iCs/>
              </w:rPr>
            </w:pPr>
            <w:r w:rsidRPr="00F84C01">
              <w:rPr>
                <w:rFonts w:asciiTheme="minorHAnsi" w:hAnsiTheme="minorHAnsi" w:cs="Arial"/>
                <w:b/>
                <w:bCs/>
                <w:i/>
                <w:iCs/>
              </w:rPr>
              <w:t>(W)</w:t>
            </w:r>
          </w:p>
        </w:tc>
      </w:tr>
      <w:tr w:rsidR="00D51754" w:rsidRPr="00F84C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84C01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84C01">
              <w:rPr>
                <w:rFonts w:asciiTheme="minorHAnsi" w:hAnsiTheme="minorHAnsi" w:cs="Arial"/>
                <w:sz w:val="22"/>
                <w:szCs w:val="22"/>
              </w:rPr>
              <w:t>K1  -Wynagrodzenie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1754" w:rsidRPr="00F84C01" w:rsidRDefault="00DA566A" w:rsidP="00DA566A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F84C01">
              <w:rPr>
                <w:rFonts w:asciiTheme="minorHAnsi" w:hAnsiTheme="minorHAnsi" w:cs="Arial"/>
                <w:b/>
                <w:bCs/>
              </w:rPr>
              <w:t>95</w:t>
            </w:r>
            <w:r w:rsidR="00791BBE" w:rsidRPr="00F84C01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1951D1" w:rsidRPr="00F84C01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  <w:tr w:rsidR="00973BA0" w:rsidRPr="00F84C01" w:rsidTr="001F4CF3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F84C01" w:rsidRDefault="001951D1" w:rsidP="001951D1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84C01">
              <w:rPr>
                <w:rFonts w:asciiTheme="minorHAnsi" w:hAnsiTheme="minorHAnsi" w:cs="Arial"/>
                <w:sz w:val="22"/>
                <w:szCs w:val="22"/>
              </w:rPr>
              <w:t>K2 - Gwarancja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7109" w:rsidRPr="00F84C01" w:rsidRDefault="00DA566A" w:rsidP="00C33040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Theme="minorHAnsi" w:hAnsiTheme="minorHAnsi" w:cs="Arial"/>
                <w:b/>
                <w:bCs/>
              </w:rPr>
            </w:pPr>
            <w:r w:rsidRPr="00F84C01">
              <w:rPr>
                <w:rFonts w:asciiTheme="minorHAnsi" w:hAnsiTheme="minorHAnsi" w:cs="Arial"/>
                <w:b/>
                <w:bCs/>
              </w:rPr>
              <w:t>5</w:t>
            </w:r>
            <w:r w:rsidR="00E73974" w:rsidRPr="00F84C01">
              <w:rPr>
                <w:rFonts w:asciiTheme="minorHAnsi" w:hAnsiTheme="minorHAnsi" w:cs="Arial"/>
                <w:b/>
                <w:bCs/>
              </w:rPr>
              <w:t>%</w:t>
            </w:r>
          </w:p>
        </w:tc>
      </w:tr>
    </w:tbl>
    <w:p w:rsidR="00D51754" w:rsidRPr="00F84C01" w:rsidRDefault="0003625D" w:rsidP="007A7109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  <w:r w:rsidRPr="00F84C01">
        <w:rPr>
          <w:rFonts w:asciiTheme="minorHAnsi" w:hAnsiTheme="minorHAnsi"/>
          <w:b/>
          <w:bCs/>
          <w:sz w:val="22"/>
          <w:szCs w:val="22"/>
        </w:rPr>
        <w:t>Bilans oceny ofert:  K= K1+K2</w:t>
      </w:r>
    </w:p>
    <w:p w:rsidR="007A7109" w:rsidRPr="00F84C01" w:rsidRDefault="001163B6" w:rsidP="007A7109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84C01">
        <w:rPr>
          <w:rFonts w:asciiTheme="minorHAnsi" w:hAnsiTheme="minorHAnsi"/>
          <w:b/>
          <w:bCs/>
          <w:sz w:val="22"/>
          <w:szCs w:val="22"/>
        </w:rPr>
        <w:t>K1-</w:t>
      </w:r>
      <w:r w:rsidR="0069621C" w:rsidRPr="00F84C01">
        <w:rPr>
          <w:rFonts w:asciiTheme="minorHAnsi" w:hAnsiTheme="minorHAnsi"/>
          <w:b/>
          <w:bCs/>
          <w:sz w:val="22"/>
          <w:szCs w:val="22"/>
        </w:rPr>
        <w:t xml:space="preserve">Wynagrodzenie </w:t>
      </w:r>
      <w:r w:rsidR="007A7109" w:rsidRPr="00F84C01">
        <w:rPr>
          <w:rFonts w:asciiTheme="minorHAnsi" w:hAnsiTheme="minorHAnsi"/>
          <w:b/>
          <w:bCs/>
          <w:sz w:val="22"/>
          <w:szCs w:val="22"/>
        </w:rPr>
        <w:t>Ofer</w:t>
      </w:r>
      <w:r w:rsidR="0069621C" w:rsidRPr="00F84C01">
        <w:rPr>
          <w:rFonts w:asciiTheme="minorHAnsi" w:hAnsiTheme="minorHAnsi"/>
          <w:b/>
          <w:bCs/>
          <w:sz w:val="22"/>
          <w:szCs w:val="22"/>
        </w:rPr>
        <w:t>towe</w:t>
      </w:r>
      <w:r w:rsidR="002A065B" w:rsidRPr="00F84C0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9621C" w:rsidRPr="00F84C01">
        <w:rPr>
          <w:rFonts w:asciiTheme="minorHAnsi" w:hAnsiTheme="minorHAnsi"/>
          <w:b/>
          <w:bCs/>
          <w:sz w:val="22"/>
          <w:szCs w:val="22"/>
        </w:rPr>
        <w:t>ne</w:t>
      </w:r>
      <w:r w:rsidR="002A065B" w:rsidRPr="00F84C01">
        <w:rPr>
          <w:rFonts w:asciiTheme="minorHAnsi" w:hAnsiTheme="minorHAnsi"/>
          <w:b/>
          <w:bCs/>
          <w:sz w:val="22"/>
          <w:szCs w:val="22"/>
        </w:rPr>
        <w:t>tto -</w:t>
      </w:r>
      <w:r w:rsidR="001951D1" w:rsidRPr="00F84C01">
        <w:rPr>
          <w:rFonts w:asciiTheme="minorHAnsi" w:hAnsiTheme="minorHAnsi"/>
          <w:b/>
          <w:bCs/>
          <w:sz w:val="22"/>
          <w:szCs w:val="22"/>
        </w:rPr>
        <w:t xml:space="preserve"> znaczenie (waga) </w:t>
      </w:r>
      <w:r w:rsidR="00081E76" w:rsidRPr="00F84C01">
        <w:rPr>
          <w:rFonts w:asciiTheme="minorHAnsi" w:hAnsiTheme="minorHAnsi"/>
          <w:b/>
          <w:bCs/>
          <w:sz w:val="22"/>
          <w:szCs w:val="22"/>
        </w:rPr>
        <w:t>/ np. 95</w:t>
      </w:r>
      <w:r w:rsidR="007A7109" w:rsidRPr="00F84C01">
        <w:rPr>
          <w:rFonts w:asciiTheme="minorHAnsi" w:hAnsiTheme="minorHAnsi"/>
          <w:b/>
          <w:bCs/>
          <w:sz w:val="22"/>
          <w:szCs w:val="22"/>
        </w:rPr>
        <w:t>%</w:t>
      </w:r>
      <w:r w:rsidRPr="00F84C01">
        <w:rPr>
          <w:rFonts w:asciiTheme="minorHAnsi" w:hAnsiTheme="minorHAnsi"/>
          <w:b/>
          <w:bCs/>
          <w:sz w:val="22"/>
          <w:szCs w:val="22"/>
        </w:rPr>
        <w:t>/</w:t>
      </w:r>
    </w:p>
    <w:p w:rsidR="007A7109" w:rsidRPr="00F84C01" w:rsidRDefault="0069621C" w:rsidP="007A7109">
      <w:pPr>
        <w:spacing w:line="300" w:lineRule="auto"/>
        <w:ind w:left="720"/>
        <w:rPr>
          <w:rFonts w:asciiTheme="minorHAnsi" w:hAnsiTheme="minorHAnsi"/>
          <w:sz w:val="22"/>
          <w:szCs w:val="22"/>
          <w:lang w:eastAsia="en-US"/>
        </w:rPr>
      </w:pPr>
      <w:r w:rsidRPr="00F84C01">
        <w:rPr>
          <w:rFonts w:asciiTheme="minorHAnsi" w:hAnsiTheme="minorHAnsi"/>
          <w:sz w:val="22"/>
          <w:szCs w:val="22"/>
        </w:rPr>
        <w:t>(porównywana będzie Cena ne</w:t>
      </w:r>
      <w:r w:rsidR="007A7109" w:rsidRPr="00F84C01">
        <w:rPr>
          <w:rFonts w:asciiTheme="minorHAnsi" w:hAnsiTheme="minorHAnsi"/>
          <w:sz w:val="22"/>
          <w:szCs w:val="22"/>
        </w:rPr>
        <w:t xml:space="preserve">tto </w:t>
      </w:r>
      <w:r w:rsidR="00C330C9" w:rsidRPr="00F84C01">
        <w:rPr>
          <w:rFonts w:asciiTheme="minorHAnsi" w:hAnsiTheme="minorHAnsi"/>
          <w:sz w:val="22"/>
          <w:szCs w:val="22"/>
        </w:rPr>
        <w:t xml:space="preserve">  nie </w:t>
      </w:r>
      <w:r w:rsidR="007A7109" w:rsidRPr="00F84C01">
        <w:rPr>
          <w:rFonts w:asciiTheme="minorHAnsi" w:hAnsiTheme="minorHAnsi"/>
          <w:sz w:val="22"/>
          <w:szCs w:val="22"/>
        </w:rPr>
        <w:t>zawierająca podatk</w:t>
      </w:r>
      <w:r w:rsidR="00C330C9" w:rsidRPr="00F84C01">
        <w:rPr>
          <w:rFonts w:asciiTheme="minorHAnsi" w:hAnsiTheme="minorHAnsi"/>
          <w:sz w:val="22"/>
          <w:szCs w:val="22"/>
        </w:rPr>
        <w:t>u</w:t>
      </w:r>
      <w:r w:rsidR="007A7109" w:rsidRPr="00F84C01">
        <w:rPr>
          <w:rFonts w:asciiTheme="minorHAnsi" w:hAnsiTheme="minorHAnsi"/>
          <w:sz w:val="22"/>
          <w:szCs w:val="22"/>
        </w:rPr>
        <w:t xml:space="preserve"> VAT)</w:t>
      </w:r>
    </w:p>
    <w:p w:rsidR="007A7109" w:rsidRPr="00F84C01" w:rsidRDefault="007A7109" w:rsidP="007A7109">
      <w:pPr>
        <w:spacing w:line="300" w:lineRule="auto"/>
        <w:ind w:left="720"/>
        <w:rPr>
          <w:rFonts w:asciiTheme="minorHAnsi" w:hAnsiTheme="minorHAnsi"/>
          <w:sz w:val="22"/>
          <w:szCs w:val="22"/>
        </w:rPr>
      </w:pPr>
    </w:p>
    <w:p w:rsidR="007A7109" w:rsidRPr="00F84C01" w:rsidRDefault="007A7109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ins w:id="1" w:author="Wilk Teresa" w:date="2018-07-18T10:57:00Z">
                  <w:rPr>
                    <w:rFonts w:ascii="Cambria Math" w:eastAsiaTheme="minorHAnsi" w:hAnsi="Cambria Math"/>
                    <w:i/>
                    <w:iCs/>
                    <w:sz w:val="22"/>
                    <w:szCs w:val="22"/>
                    <w:shd w:val="clear" w:color="auto" w:fill="D9D9D9"/>
                    <w:lang w:eastAsia="en-US"/>
                  </w:rPr>
                </w:ins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z w:val="22"/>
              <w:szCs w:val="22"/>
              <w:shd w:val="clear" w:color="auto" w:fill="D9D9D9"/>
            </w:rPr>
            <m:t>%</m:t>
          </m:r>
        </m:oMath>
      </m:oMathPara>
    </w:p>
    <w:p w:rsidR="007A7109" w:rsidRPr="00F84C01" w:rsidRDefault="001951D1" w:rsidP="007A7109">
      <w:pPr>
        <w:spacing w:line="300" w:lineRule="auto"/>
        <w:ind w:left="720"/>
        <w:rPr>
          <w:rFonts w:asciiTheme="minorHAnsi" w:hAnsiTheme="minorHAnsi"/>
          <w:i/>
          <w:iCs/>
          <w:sz w:val="22"/>
          <w:szCs w:val="22"/>
        </w:rPr>
      </w:pPr>
      <w:r w:rsidRPr="00F84C01">
        <w:rPr>
          <w:rFonts w:asciiTheme="minorHAnsi" w:hAnsiTheme="minorHAnsi"/>
          <w:i/>
          <w:iCs/>
          <w:sz w:val="22"/>
          <w:szCs w:val="22"/>
        </w:rPr>
        <w:t>G</w:t>
      </w:r>
      <w:r w:rsidR="007A7109" w:rsidRPr="00F84C01">
        <w:rPr>
          <w:rFonts w:asciiTheme="minorHAnsi" w:hAnsiTheme="minorHAnsi"/>
          <w:i/>
          <w:iCs/>
          <w:sz w:val="22"/>
          <w:szCs w:val="22"/>
        </w:rPr>
        <w:t>dzie</w:t>
      </w:r>
      <w:r w:rsidRPr="00F84C01">
        <w:rPr>
          <w:rFonts w:asciiTheme="minorHAnsi" w:hAnsiTheme="minorHAnsi"/>
          <w:i/>
          <w:iCs/>
          <w:sz w:val="22"/>
          <w:szCs w:val="22"/>
        </w:rPr>
        <w:t>:</w:t>
      </w:r>
    </w:p>
    <w:p w:rsidR="007A7109" w:rsidRPr="00F84C01" w:rsidRDefault="008F5F73" w:rsidP="00724066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F84C01">
        <w:rPr>
          <w:rFonts w:asciiTheme="minorHAnsi" w:hAnsiTheme="minorHAnsi"/>
          <w:i/>
          <w:iCs/>
          <w:sz w:val="22"/>
          <w:szCs w:val="22"/>
        </w:rPr>
        <w:t xml:space="preserve">Cn – wynagrodzenie </w:t>
      </w:r>
      <w:r w:rsidR="0069621C" w:rsidRPr="00F84C01">
        <w:rPr>
          <w:rFonts w:asciiTheme="minorHAnsi" w:hAnsiTheme="minorHAnsi"/>
          <w:i/>
          <w:iCs/>
          <w:sz w:val="22"/>
          <w:szCs w:val="22"/>
        </w:rPr>
        <w:t xml:space="preserve">najniższe </w:t>
      </w:r>
      <w:r w:rsidR="007A7109" w:rsidRPr="00F84C01">
        <w:rPr>
          <w:rFonts w:asciiTheme="minorHAnsi" w:hAnsiTheme="minorHAnsi"/>
          <w:i/>
          <w:iCs/>
          <w:sz w:val="22"/>
          <w:szCs w:val="22"/>
        </w:rPr>
        <w:t>z ocenianych Ofert/najniższa wartość oferty (</w:t>
      </w:r>
      <w:r w:rsidR="001951D1" w:rsidRPr="00F84C01">
        <w:rPr>
          <w:rFonts w:asciiTheme="minorHAnsi" w:hAnsiTheme="minorHAnsi"/>
          <w:i/>
          <w:iCs/>
          <w:sz w:val="22"/>
          <w:szCs w:val="22"/>
        </w:rPr>
        <w:t>netto</w:t>
      </w:r>
      <w:r w:rsidR="007A7109" w:rsidRPr="00F84C01">
        <w:rPr>
          <w:rFonts w:asciiTheme="minorHAnsi" w:hAnsiTheme="minorHAnsi"/>
          <w:i/>
          <w:iCs/>
          <w:sz w:val="22"/>
          <w:szCs w:val="22"/>
        </w:rPr>
        <w:t>),</w:t>
      </w:r>
    </w:p>
    <w:p w:rsidR="007A7109" w:rsidRPr="00F84C01" w:rsidRDefault="007A7109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F84C01">
        <w:rPr>
          <w:rFonts w:asciiTheme="minorHAnsi" w:hAnsiTheme="minorHAnsi"/>
          <w:i/>
          <w:iCs/>
          <w:sz w:val="22"/>
          <w:szCs w:val="22"/>
        </w:rPr>
        <w:t xml:space="preserve">Co – </w:t>
      </w:r>
      <w:r w:rsidR="0069621C" w:rsidRPr="00F84C01">
        <w:rPr>
          <w:rFonts w:asciiTheme="minorHAnsi" w:hAnsiTheme="minorHAnsi"/>
          <w:i/>
          <w:iCs/>
          <w:sz w:val="22"/>
          <w:szCs w:val="22"/>
        </w:rPr>
        <w:t xml:space="preserve">wynagrodzenie </w:t>
      </w:r>
      <w:r w:rsidRPr="00F84C01">
        <w:rPr>
          <w:rFonts w:asciiTheme="minorHAnsi" w:hAnsiTheme="minorHAnsi"/>
          <w:i/>
          <w:iCs/>
          <w:sz w:val="22"/>
          <w:szCs w:val="22"/>
        </w:rPr>
        <w:t>ocenianej Oferty/wartość ocenianej oferty (</w:t>
      </w:r>
      <w:r w:rsidR="001951D1" w:rsidRPr="00F84C01">
        <w:rPr>
          <w:rFonts w:asciiTheme="minorHAnsi" w:hAnsiTheme="minorHAnsi"/>
          <w:i/>
          <w:iCs/>
          <w:sz w:val="22"/>
          <w:szCs w:val="22"/>
        </w:rPr>
        <w:t>nett</w:t>
      </w:r>
      <w:r w:rsidRPr="00F84C01">
        <w:rPr>
          <w:rFonts w:asciiTheme="minorHAnsi" w:hAnsiTheme="minorHAnsi"/>
          <w:i/>
          <w:iCs/>
          <w:sz w:val="22"/>
          <w:szCs w:val="22"/>
        </w:rPr>
        <w:t>o).</w:t>
      </w:r>
    </w:p>
    <w:p w:rsidR="001163B6" w:rsidRPr="00F84C01" w:rsidRDefault="001163B6" w:rsidP="001951D1">
      <w:pPr>
        <w:spacing w:line="300" w:lineRule="auto"/>
        <w:rPr>
          <w:rFonts w:asciiTheme="minorHAnsi" w:hAnsiTheme="minorHAnsi"/>
          <w:b/>
          <w:bCs/>
          <w:sz w:val="22"/>
          <w:szCs w:val="22"/>
        </w:rPr>
      </w:pPr>
    </w:p>
    <w:p w:rsidR="001951D1" w:rsidRPr="00F84C01" w:rsidRDefault="001163B6" w:rsidP="001951D1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F84C01">
        <w:rPr>
          <w:rFonts w:asciiTheme="minorHAnsi" w:hAnsiTheme="minorHAnsi"/>
          <w:b/>
          <w:bCs/>
          <w:sz w:val="22"/>
          <w:szCs w:val="22"/>
        </w:rPr>
        <w:t>K2-</w:t>
      </w:r>
      <w:r w:rsidR="001951D1" w:rsidRPr="00F84C01">
        <w:rPr>
          <w:rFonts w:asciiTheme="minorHAnsi" w:hAnsiTheme="minorHAnsi"/>
          <w:b/>
          <w:bCs/>
          <w:sz w:val="22"/>
          <w:szCs w:val="22"/>
        </w:rPr>
        <w:t xml:space="preserve">Gwarancja  - znaczenie (waga) </w:t>
      </w:r>
      <w:r w:rsidRPr="00F84C01">
        <w:rPr>
          <w:rFonts w:asciiTheme="minorHAnsi" w:hAnsiTheme="minorHAnsi"/>
          <w:b/>
          <w:bCs/>
          <w:sz w:val="22"/>
          <w:szCs w:val="22"/>
        </w:rPr>
        <w:t>/np.</w:t>
      </w:r>
      <w:r w:rsidR="00081E76" w:rsidRPr="00F84C01">
        <w:rPr>
          <w:rFonts w:asciiTheme="minorHAnsi" w:hAnsiTheme="minorHAnsi"/>
          <w:b/>
          <w:bCs/>
          <w:sz w:val="22"/>
          <w:szCs w:val="22"/>
        </w:rPr>
        <w:t>5</w:t>
      </w:r>
      <w:r w:rsidR="001951D1" w:rsidRPr="00F84C01">
        <w:rPr>
          <w:rFonts w:asciiTheme="minorHAnsi" w:hAnsiTheme="minorHAnsi"/>
          <w:b/>
          <w:bCs/>
          <w:sz w:val="22"/>
          <w:szCs w:val="22"/>
        </w:rPr>
        <w:t>%</w:t>
      </w:r>
      <w:r w:rsidRPr="00F84C01">
        <w:rPr>
          <w:rFonts w:asciiTheme="minorHAnsi" w:hAnsiTheme="minorHAnsi"/>
          <w:b/>
          <w:bCs/>
          <w:sz w:val="22"/>
          <w:szCs w:val="22"/>
        </w:rPr>
        <w:t>/</w:t>
      </w:r>
    </w:p>
    <w:p w:rsidR="00F84C01" w:rsidRPr="00C732B5" w:rsidRDefault="00F84C01" w:rsidP="00F84C01">
      <w:pPr>
        <w:spacing w:line="300" w:lineRule="auto"/>
        <w:rPr>
          <w:rFonts w:asciiTheme="minorHAnsi" w:eastAsiaTheme="minorHAnsi" w:hAnsiTheme="minorHAnsi" w:cs="Arial"/>
          <w:b/>
          <w:bCs/>
          <w:sz w:val="22"/>
          <w:szCs w:val="22"/>
        </w:rPr>
      </w:pPr>
      <w:r w:rsidRPr="00C732B5">
        <w:rPr>
          <w:rFonts w:asciiTheme="minorHAnsi" w:hAnsiTheme="minorHAnsi"/>
          <w:b/>
          <w:bCs/>
          <w:sz w:val="22"/>
          <w:szCs w:val="22"/>
        </w:rPr>
        <w:t>K2-Gwarancja  - znaczenie (waga) /np.6%/</w:t>
      </w:r>
    </w:p>
    <w:p w:rsidR="00F84C01" w:rsidRPr="00C732B5" w:rsidRDefault="00F84C01" w:rsidP="00F84C01">
      <w:pPr>
        <w:spacing w:line="30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C732B5">
        <w:rPr>
          <w:rFonts w:asciiTheme="minorHAnsi" w:hAnsiTheme="minorHAnsi"/>
          <w:i/>
          <w:iCs/>
          <w:sz w:val="22"/>
          <w:szCs w:val="22"/>
        </w:rPr>
        <w:t>G1 –okres gwarancji    - 48  miesięcy  - 6 %</w:t>
      </w:r>
    </w:p>
    <w:p w:rsidR="00F84C01" w:rsidRPr="00C732B5" w:rsidRDefault="00F84C01" w:rsidP="00F84C01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732B5">
        <w:rPr>
          <w:rFonts w:asciiTheme="minorHAnsi" w:hAnsiTheme="minorHAnsi"/>
          <w:i/>
          <w:iCs/>
          <w:sz w:val="22"/>
          <w:szCs w:val="22"/>
        </w:rPr>
        <w:t>G2 – okres gwarancji  - 36  miesięcy – 3 %</w:t>
      </w:r>
    </w:p>
    <w:p w:rsidR="00F84C01" w:rsidRPr="00C732B5" w:rsidRDefault="00F84C01" w:rsidP="00F84C01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732B5">
        <w:rPr>
          <w:rFonts w:asciiTheme="minorHAnsi" w:hAnsiTheme="minorHAnsi"/>
          <w:i/>
          <w:iCs/>
          <w:sz w:val="22"/>
          <w:szCs w:val="22"/>
        </w:rPr>
        <w:t>G3 -  okres  gwarancji  - 24  miesiące -  0 %</w:t>
      </w:r>
    </w:p>
    <w:p w:rsidR="001951D1" w:rsidRPr="00C732B5" w:rsidRDefault="0003625D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  <w:r w:rsidRPr="00C732B5">
        <w:rPr>
          <w:rFonts w:asciiTheme="minorHAnsi" w:hAnsiTheme="minorHAnsi"/>
          <w:i/>
          <w:iCs/>
          <w:sz w:val="22"/>
          <w:szCs w:val="22"/>
        </w:rPr>
        <w:t xml:space="preserve">Udzielana   przez   Oferenta   gwarancja    musi   zawierać się   w przedziale 24 miesiące </w:t>
      </w:r>
      <w:r w:rsidR="00742FCF" w:rsidRPr="00C732B5">
        <w:rPr>
          <w:rFonts w:asciiTheme="minorHAnsi" w:hAnsiTheme="minorHAnsi"/>
          <w:i/>
          <w:iCs/>
          <w:sz w:val="22"/>
          <w:szCs w:val="22"/>
        </w:rPr>
        <w:t xml:space="preserve"> do  48</w:t>
      </w:r>
      <w:r w:rsidRPr="00C732B5">
        <w:rPr>
          <w:rFonts w:asciiTheme="minorHAnsi" w:hAnsiTheme="minorHAnsi"/>
          <w:i/>
          <w:iCs/>
          <w:sz w:val="22"/>
          <w:szCs w:val="22"/>
        </w:rPr>
        <w:t xml:space="preserve"> miesięcy</w:t>
      </w:r>
      <w:r w:rsidR="00742FCF" w:rsidRPr="00C732B5">
        <w:rPr>
          <w:rFonts w:asciiTheme="minorHAnsi" w:hAnsiTheme="minorHAnsi"/>
          <w:i/>
          <w:iCs/>
          <w:sz w:val="22"/>
          <w:szCs w:val="22"/>
        </w:rPr>
        <w:t>.</w:t>
      </w:r>
    </w:p>
    <w:p w:rsidR="001163B6" w:rsidRPr="00C732B5" w:rsidRDefault="001163B6" w:rsidP="007A7109">
      <w:pPr>
        <w:spacing w:line="300" w:lineRule="auto"/>
        <w:rPr>
          <w:rFonts w:asciiTheme="minorHAnsi" w:hAnsiTheme="minorHAnsi"/>
          <w:i/>
          <w:iCs/>
          <w:sz w:val="22"/>
          <w:szCs w:val="22"/>
        </w:rPr>
      </w:pPr>
    </w:p>
    <w:p w:rsidR="00231D3A" w:rsidRPr="00C732B5" w:rsidRDefault="00B2485F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="Arial"/>
          <w:lang w:eastAsia="ja-JP"/>
        </w:rPr>
      </w:pPr>
      <w:r w:rsidRPr="00C732B5">
        <w:rPr>
          <w:rFonts w:asciiTheme="minorHAnsi" w:hAnsiTheme="minorHAnsi" w:cs="Arial"/>
          <w:lang w:eastAsia="ja-JP"/>
        </w:rPr>
        <w:t xml:space="preserve">Umowa będzie zawarta zgodnie ze wzorem stanowiącym załącznik nr </w:t>
      </w:r>
      <w:r w:rsidR="009A7CB6" w:rsidRPr="00C732B5">
        <w:rPr>
          <w:rFonts w:asciiTheme="minorHAnsi" w:hAnsiTheme="minorHAnsi" w:cs="Arial"/>
          <w:lang w:eastAsia="ja-JP"/>
        </w:rPr>
        <w:t>6</w:t>
      </w:r>
      <w:r w:rsidRPr="00C732B5">
        <w:rPr>
          <w:rFonts w:asciiTheme="minorHAnsi" w:hAnsiTheme="minorHAnsi" w:cs="Arial"/>
          <w:lang w:eastAsia="ja-JP"/>
        </w:rPr>
        <w:t xml:space="preserve"> do Ogłoszenia oraz </w:t>
      </w:r>
      <w:r w:rsidR="00231D3A" w:rsidRPr="00C732B5">
        <w:rPr>
          <w:rFonts w:asciiTheme="minorHAnsi" w:hAnsiTheme="minorHAnsi" w:cs="Arial"/>
          <w:lang w:eastAsia="ja-JP"/>
        </w:rPr>
        <w:t>Ogó</w:t>
      </w:r>
      <w:r w:rsidR="00236A50" w:rsidRPr="00C732B5">
        <w:rPr>
          <w:rFonts w:asciiTheme="minorHAnsi" w:hAnsiTheme="minorHAnsi" w:cs="Arial"/>
          <w:lang w:eastAsia="ja-JP"/>
        </w:rPr>
        <w:t>lnych Warunk</w:t>
      </w:r>
      <w:r w:rsidRPr="00C732B5">
        <w:rPr>
          <w:rFonts w:asciiTheme="minorHAnsi" w:hAnsiTheme="minorHAnsi" w:cs="Arial"/>
          <w:lang w:eastAsia="ja-JP"/>
        </w:rPr>
        <w:t>ach</w:t>
      </w:r>
      <w:r w:rsidR="00236A50" w:rsidRPr="00C732B5">
        <w:rPr>
          <w:rFonts w:asciiTheme="minorHAnsi" w:hAnsiTheme="minorHAnsi" w:cs="Arial"/>
          <w:lang w:eastAsia="ja-JP"/>
        </w:rPr>
        <w:t xml:space="preserve"> </w:t>
      </w:r>
      <w:r w:rsidR="0063782F" w:rsidRPr="00C732B5">
        <w:rPr>
          <w:rFonts w:asciiTheme="minorHAnsi" w:hAnsiTheme="minorHAnsi" w:cs="Arial"/>
          <w:lang w:eastAsia="ja-JP"/>
        </w:rPr>
        <w:t>Zakupu usług</w:t>
      </w:r>
      <w:r w:rsidR="00236A50" w:rsidRPr="00C732B5">
        <w:rPr>
          <w:rFonts w:asciiTheme="minorHAnsi" w:hAnsiTheme="minorHAnsi" w:cs="Arial"/>
          <w:lang w:eastAsia="ja-JP"/>
        </w:rPr>
        <w:t xml:space="preserve"> Enea Połanie</w:t>
      </w:r>
      <w:r w:rsidR="00206158" w:rsidRPr="00C732B5">
        <w:rPr>
          <w:rFonts w:asciiTheme="minorHAnsi" w:hAnsiTheme="minorHAnsi" w:cs="Arial"/>
          <w:lang w:eastAsia="ja-JP"/>
        </w:rPr>
        <w:t>c S.A. umieszczonych na stronie:</w:t>
      </w:r>
    </w:p>
    <w:p w:rsidR="00206158" w:rsidRPr="00C732B5" w:rsidRDefault="005C5029" w:rsidP="00206158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</w:rPr>
      </w:pPr>
      <w:hyperlink r:id="rId10" w:history="1">
        <w:r w:rsidR="00206158" w:rsidRPr="00C732B5">
          <w:rPr>
            <w:rStyle w:val="Hipercze"/>
            <w:rFonts w:asciiTheme="minorHAnsi" w:eastAsiaTheme="minorHAnsi" w:hAnsiTheme="minorHAnsi" w:cs="Arial-BoldMT"/>
            <w:b/>
            <w:bCs/>
            <w:color w:val="auto"/>
          </w:rPr>
          <w:t>https://www.enea.pl/pl/grupaenea/o-grupie/spolkigrupy-enea/polaniec/zamowienia</w:t>
        </w:r>
      </w:hyperlink>
      <w:r w:rsidR="00B2485F" w:rsidRPr="00C732B5">
        <w:rPr>
          <w:rStyle w:val="Hipercze"/>
          <w:rFonts w:asciiTheme="minorHAnsi" w:eastAsiaTheme="minorHAnsi" w:hAnsiTheme="minorHAnsi" w:cs="Arial-BoldMT"/>
          <w:b/>
          <w:bCs/>
          <w:color w:val="auto"/>
        </w:rPr>
        <w:t xml:space="preserve"> w wersji </w:t>
      </w:r>
      <w:r w:rsidR="00B2485F" w:rsidRPr="00C732B5">
        <w:rPr>
          <w:rFonts w:asciiTheme="minorHAnsi" w:hAnsiTheme="minorHAnsi" w:cs="Arial"/>
          <w:lang w:eastAsia="ja-JP"/>
        </w:rPr>
        <w:t>obowiązującej na dzień publikacji Ogłoszenia.</w:t>
      </w:r>
    </w:p>
    <w:p w:rsidR="00C330C9" w:rsidRPr="00C732B5" w:rsidRDefault="00C330C9" w:rsidP="002D74B8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C732B5">
        <w:rPr>
          <w:rFonts w:asciiTheme="minorHAnsi" w:hAnsiTheme="minorHAnsi" w:cs="Arial"/>
        </w:rPr>
        <w:t>Wymagania   Zamawiaj</w:t>
      </w:r>
      <w:r w:rsidR="00F85BBE" w:rsidRPr="00C732B5">
        <w:rPr>
          <w:rFonts w:asciiTheme="minorHAnsi" w:hAnsiTheme="minorHAnsi" w:cs="Arial"/>
        </w:rPr>
        <w:t>ą</w:t>
      </w:r>
      <w:r w:rsidR="008F5F73" w:rsidRPr="00C732B5">
        <w:rPr>
          <w:rFonts w:asciiTheme="minorHAnsi" w:hAnsiTheme="minorHAnsi" w:cs="Arial"/>
        </w:rPr>
        <w:t xml:space="preserve">cego w zakresie wykonywania </w:t>
      </w:r>
      <w:r w:rsidRPr="00C732B5">
        <w:rPr>
          <w:rFonts w:asciiTheme="minorHAnsi" w:hAnsiTheme="minorHAnsi" w:cs="Arial"/>
        </w:rPr>
        <w:t xml:space="preserve">prac </w:t>
      </w:r>
      <w:r w:rsidR="008F5F73" w:rsidRPr="00C732B5">
        <w:rPr>
          <w:rFonts w:asciiTheme="minorHAnsi" w:hAnsiTheme="minorHAnsi" w:cs="Arial"/>
        </w:rPr>
        <w:t>na</w:t>
      </w:r>
      <w:r w:rsidR="00846285" w:rsidRPr="00C732B5">
        <w:rPr>
          <w:rFonts w:asciiTheme="minorHAnsi" w:hAnsiTheme="minorHAnsi" w:cs="Arial"/>
        </w:rPr>
        <w:t xml:space="preserve"> obiektach </w:t>
      </w:r>
      <w:r w:rsidR="008F5F73" w:rsidRPr="00C732B5">
        <w:rPr>
          <w:rFonts w:asciiTheme="minorHAnsi" w:hAnsiTheme="minorHAnsi" w:cs="Arial"/>
        </w:rPr>
        <w:t>na terenie</w:t>
      </w:r>
      <w:r w:rsidRPr="00C732B5">
        <w:rPr>
          <w:rFonts w:asciiTheme="minorHAnsi" w:hAnsiTheme="minorHAnsi"/>
        </w:rPr>
        <w:t xml:space="preserve"> Zamawiaj</w:t>
      </w:r>
      <w:r w:rsidR="00927254" w:rsidRPr="00C732B5">
        <w:rPr>
          <w:rFonts w:asciiTheme="minorHAnsi" w:hAnsiTheme="minorHAnsi"/>
        </w:rPr>
        <w:t>ą</w:t>
      </w:r>
      <w:r w:rsidR="008F5F73" w:rsidRPr="00C732B5">
        <w:rPr>
          <w:rFonts w:asciiTheme="minorHAnsi" w:hAnsiTheme="minorHAnsi"/>
        </w:rPr>
        <w:t xml:space="preserve">cego </w:t>
      </w:r>
      <w:r w:rsidRPr="00C732B5">
        <w:rPr>
          <w:rFonts w:asciiTheme="minorHAnsi" w:hAnsiTheme="minorHAnsi" w:cs="Arial"/>
        </w:rPr>
        <w:t xml:space="preserve">zamieszczone są na stronie internetowej </w:t>
      </w:r>
      <w:hyperlink r:id="rId11" w:history="1">
        <w:r w:rsidRPr="00C732B5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Pr="00C732B5">
        <w:rPr>
          <w:rFonts w:asciiTheme="minorHAnsi" w:hAnsiTheme="minorHAnsi"/>
        </w:rPr>
        <w:t xml:space="preserve">. </w:t>
      </w:r>
      <w:r w:rsidRPr="00C732B5">
        <w:rPr>
          <w:rFonts w:asciiTheme="minorHAnsi" w:hAnsiTheme="minorHAnsi" w:cs="Arial"/>
        </w:rPr>
        <w:t xml:space="preserve"> Wykonawca zobowiązany jest do zapoznania się z tymi   dokumentami. </w:t>
      </w:r>
    </w:p>
    <w:p w:rsidR="004F08C0" w:rsidRPr="00C732B5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C732B5">
        <w:rPr>
          <w:rFonts w:asciiTheme="minorHAnsi" w:hAnsiTheme="minorHAnsi" w:cs="Arial"/>
          <w:lang w:eastAsia="ja-JP"/>
        </w:rPr>
        <w:t>Osoby odpowiedzialne za kontakt z oferentami ze strony Zamawiającego:</w:t>
      </w:r>
    </w:p>
    <w:p w:rsidR="00C330C9" w:rsidRPr="00C732B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</w:rPr>
      </w:pPr>
      <w:r w:rsidRPr="00C732B5">
        <w:rPr>
          <w:rFonts w:asciiTheme="minorHAnsi" w:hAnsiTheme="minorHAnsi" w:cs="Arial"/>
          <w:b/>
        </w:rPr>
        <w:t>w zakresie technicznym:</w:t>
      </w:r>
    </w:p>
    <w:p w:rsidR="00791BBE" w:rsidRPr="00C732B5" w:rsidRDefault="003C491F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C732B5">
        <w:rPr>
          <w:rFonts w:asciiTheme="minorHAnsi" w:hAnsiTheme="minorHAnsi"/>
        </w:rPr>
        <w:t xml:space="preserve">Specjalista ds. </w:t>
      </w:r>
      <w:r w:rsidR="00791BBE" w:rsidRPr="00C732B5">
        <w:rPr>
          <w:rFonts w:asciiTheme="minorHAnsi" w:hAnsiTheme="minorHAnsi"/>
        </w:rPr>
        <w:t xml:space="preserve">budowlanych </w:t>
      </w:r>
    </w:p>
    <w:p w:rsidR="00C330C9" w:rsidRPr="00C732B5" w:rsidRDefault="00791BBE" w:rsidP="00E41F86">
      <w:pPr>
        <w:pStyle w:val="Akapitzlist"/>
        <w:ind w:left="360"/>
        <w:jc w:val="center"/>
        <w:rPr>
          <w:rFonts w:asciiTheme="minorHAnsi" w:hAnsiTheme="minorHAnsi" w:cs="Arial"/>
          <w:lang w:val="nl-BE"/>
        </w:rPr>
      </w:pPr>
      <w:r w:rsidRPr="00C732B5">
        <w:rPr>
          <w:rFonts w:asciiTheme="minorHAnsi" w:hAnsiTheme="minorHAnsi"/>
        </w:rPr>
        <w:t>Ryszard Chmielewski</w:t>
      </w:r>
      <w:r w:rsidR="00501087" w:rsidRPr="00C732B5">
        <w:rPr>
          <w:rFonts w:asciiTheme="minorHAnsi" w:hAnsiTheme="minorHAnsi"/>
        </w:rPr>
        <w:t>.</w:t>
      </w:r>
    </w:p>
    <w:p w:rsidR="0003625D" w:rsidRPr="00C732B5" w:rsidRDefault="00C330C9" w:rsidP="00E41F86">
      <w:pPr>
        <w:pStyle w:val="Akapitzlist"/>
        <w:ind w:left="360"/>
        <w:jc w:val="center"/>
        <w:rPr>
          <w:rFonts w:asciiTheme="minorHAnsi" w:hAnsiTheme="minorHAnsi"/>
        </w:rPr>
      </w:pPr>
      <w:r w:rsidRPr="00C732B5">
        <w:rPr>
          <w:rFonts w:asciiTheme="minorHAnsi" w:hAnsiTheme="minorHAnsi" w:cs="Arial"/>
        </w:rPr>
        <w:t xml:space="preserve">tel.: +48 15 865 </w:t>
      </w:r>
      <w:r w:rsidRPr="00C732B5">
        <w:rPr>
          <w:rFonts w:asciiTheme="minorHAnsi" w:hAnsiTheme="minorHAnsi"/>
        </w:rPr>
        <w:t>6</w:t>
      </w:r>
      <w:r w:rsidR="00791BBE" w:rsidRPr="00C732B5">
        <w:rPr>
          <w:rFonts w:asciiTheme="minorHAnsi" w:hAnsiTheme="minorHAnsi"/>
        </w:rPr>
        <w:t>7</w:t>
      </w:r>
      <w:r w:rsidR="0003625D" w:rsidRPr="00C732B5">
        <w:rPr>
          <w:rFonts w:asciiTheme="minorHAnsi" w:hAnsiTheme="minorHAnsi"/>
        </w:rPr>
        <w:t xml:space="preserve"> 8</w:t>
      </w:r>
      <w:r w:rsidR="00791BBE" w:rsidRPr="00C732B5">
        <w:rPr>
          <w:rFonts w:asciiTheme="minorHAnsi" w:hAnsiTheme="minorHAnsi"/>
        </w:rPr>
        <w:t>9</w:t>
      </w:r>
      <w:r w:rsidRPr="00C732B5">
        <w:rPr>
          <w:rFonts w:asciiTheme="minorHAnsi" w:hAnsiTheme="minorHAnsi"/>
        </w:rPr>
        <w:t xml:space="preserve"> </w:t>
      </w:r>
      <w:r w:rsidR="00791BBE" w:rsidRPr="00C732B5">
        <w:rPr>
          <w:rFonts w:asciiTheme="minorHAnsi" w:hAnsiTheme="minorHAnsi"/>
        </w:rPr>
        <w:t>, mobil. 600 278 124</w:t>
      </w:r>
    </w:p>
    <w:p w:rsidR="00C330C9" w:rsidRPr="00C732B5" w:rsidRDefault="00C330C9" w:rsidP="00E41F86">
      <w:pPr>
        <w:pStyle w:val="Akapitzlist"/>
        <w:ind w:left="360"/>
        <w:jc w:val="center"/>
        <w:rPr>
          <w:rFonts w:asciiTheme="minorHAnsi" w:hAnsiTheme="minorHAnsi"/>
          <w:lang w:val="nl-BE"/>
        </w:rPr>
      </w:pPr>
      <w:r w:rsidRPr="00C732B5">
        <w:rPr>
          <w:rFonts w:asciiTheme="minorHAnsi" w:hAnsiTheme="minorHAnsi" w:cs="Arial"/>
        </w:rPr>
        <w:t>email:</w:t>
      </w:r>
      <w:r w:rsidR="00791BBE" w:rsidRPr="00C732B5">
        <w:rPr>
          <w:rFonts w:asciiTheme="minorHAnsi" w:hAnsiTheme="minorHAnsi" w:cs="Arial"/>
        </w:rPr>
        <w:t>chmielewski.ryszard</w:t>
      </w:r>
      <w:hyperlink r:id="rId12" w:history="1">
        <w:r w:rsidR="002C2736" w:rsidRPr="00C732B5">
          <w:rPr>
            <w:rStyle w:val="Hipercze"/>
            <w:rFonts w:asciiTheme="minorHAnsi" w:hAnsiTheme="minorHAnsi" w:cs="Arial"/>
            <w:color w:val="auto"/>
          </w:rPr>
          <w:t>@enea.pl</w:t>
        </w:r>
      </w:hyperlink>
    </w:p>
    <w:p w:rsidR="00C330C9" w:rsidRPr="00C732B5" w:rsidRDefault="00C330C9" w:rsidP="00E41F86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</w:rPr>
      </w:pPr>
      <w:r w:rsidRPr="00C732B5">
        <w:rPr>
          <w:rFonts w:asciiTheme="minorHAnsi" w:hAnsiTheme="minorHAnsi" w:cs="Arial"/>
          <w:b/>
        </w:rPr>
        <w:t>w zakresie formalnym:</w:t>
      </w:r>
    </w:p>
    <w:p w:rsidR="00C330C9" w:rsidRPr="00C732B5" w:rsidRDefault="00C330C9" w:rsidP="00E41F86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</w:rPr>
      </w:pPr>
      <w:r w:rsidRPr="00C732B5">
        <w:rPr>
          <w:rFonts w:asciiTheme="minorHAnsi" w:eastAsia="Times" w:hAnsiTheme="minorHAnsi" w:cs="Verdana"/>
          <w:b/>
          <w:i/>
        </w:rPr>
        <w:lastRenderedPageBreak/>
        <w:t>Teresa Wilk</w:t>
      </w:r>
    </w:p>
    <w:p w:rsidR="00C330C9" w:rsidRPr="00C732B5" w:rsidRDefault="00C330C9" w:rsidP="00E41F86">
      <w:pPr>
        <w:pStyle w:val="Akapitzlist"/>
        <w:ind w:left="360"/>
        <w:jc w:val="center"/>
        <w:rPr>
          <w:rFonts w:asciiTheme="minorHAnsi" w:hAnsiTheme="minorHAnsi" w:cs="Arial"/>
        </w:rPr>
      </w:pPr>
      <w:r w:rsidRPr="00C732B5">
        <w:rPr>
          <w:rFonts w:asciiTheme="minorHAnsi" w:hAnsiTheme="minorHAnsi" w:cs="Arial"/>
        </w:rPr>
        <w:t>St. specjalista d/s Umów</w:t>
      </w:r>
    </w:p>
    <w:p w:rsidR="00C330C9" w:rsidRPr="00C732B5" w:rsidRDefault="00C330C9" w:rsidP="00E41F86">
      <w:pPr>
        <w:jc w:val="center"/>
        <w:rPr>
          <w:rFonts w:asciiTheme="minorHAnsi" w:hAnsiTheme="minorHAnsi" w:cs="Arial"/>
          <w:sz w:val="22"/>
          <w:szCs w:val="22"/>
          <w:lang w:val="en-US"/>
        </w:rPr>
      </w:pPr>
      <w:r w:rsidRPr="00C732B5">
        <w:rPr>
          <w:rFonts w:asciiTheme="minorHAnsi" w:hAnsiTheme="minorHAnsi" w:cs="Arial"/>
          <w:sz w:val="22"/>
          <w:szCs w:val="22"/>
          <w:lang w:val="en-US"/>
        </w:rPr>
        <w:t>tel. +48 15 865-63 91; fax: +48 15 865 61 88</w:t>
      </w:r>
    </w:p>
    <w:p w:rsidR="00C330C9" w:rsidRPr="00F84C01" w:rsidRDefault="00C330C9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  <w:r w:rsidRPr="00C732B5">
        <w:rPr>
          <w:rFonts w:asciiTheme="minorHAnsi" w:hAnsiTheme="minorHAnsi" w:cs="Arial"/>
          <w:sz w:val="22"/>
          <w:szCs w:val="22"/>
          <w:lang w:val="en-US"/>
        </w:rPr>
        <w:t>e</w:t>
      </w:r>
      <w:r w:rsidR="004A1CED" w:rsidRPr="00C732B5">
        <w:rPr>
          <w:rFonts w:asciiTheme="minorHAnsi" w:hAnsiTheme="minorHAnsi" w:cs="Arial"/>
          <w:sz w:val="22"/>
          <w:szCs w:val="22"/>
          <w:lang w:val="en-US"/>
        </w:rPr>
        <w:t>mail:</w:t>
      </w:r>
      <w:hyperlink r:id="rId13" w:history="1">
        <w:r w:rsidRPr="00C732B5">
          <w:rPr>
            <w:rStyle w:val="Hipercze"/>
            <w:rFonts w:asciiTheme="minorHAnsi" w:hAnsiTheme="minorHAnsi" w:cs="Arial"/>
            <w:color w:val="auto"/>
            <w:sz w:val="22"/>
            <w:szCs w:val="22"/>
            <w:lang w:val="en-US"/>
          </w:rPr>
          <w:t>teresa.wilk@enea.pl</w:t>
        </w:r>
      </w:hyperlink>
    </w:p>
    <w:p w:rsidR="00B2485F" w:rsidRPr="00F84C01" w:rsidRDefault="00B2485F" w:rsidP="004A1CED">
      <w:pPr>
        <w:jc w:val="center"/>
        <w:rPr>
          <w:rStyle w:val="Hipercze"/>
          <w:rFonts w:asciiTheme="minorHAnsi" w:hAnsiTheme="minorHAnsi" w:cs="Arial"/>
          <w:color w:val="auto"/>
          <w:sz w:val="22"/>
          <w:szCs w:val="22"/>
          <w:lang w:val="en-US"/>
        </w:rPr>
      </w:pPr>
    </w:p>
    <w:p w:rsidR="004F08C0" w:rsidRPr="00F84C01" w:rsidRDefault="004F08C0" w:rsidP="002D74B8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Przetarg prowadzony będzie na zasadach określonych w regulaminie wewnętrznym Enea Połaniec S.A.</w:t>
      </w:r>
    </w:p>
    <w:p w:rsidR="004F08C0" w:rsidRPr="00F84C01" w:rsidRDefault="004F08C0" w:rsidP="001F4CF3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lang w:eastAsia="ja-JP"/>
        </w:rPr>
      </w:pPr>
      <w:r w:rsidRPr="00F84C01">
        <w:rPr>
          <w:rFonts w:asciiTheme="minorHAnsi" w:hAnsiTheme="minorHAnsi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:rsidR="00074437" w:rsidRPr="00F84C01" w:rsidRDefault="00074437" w:rsidP="007413CC">
      <w:pPr>
        <w:pStyle w:val="Akapitzlist"/>
        <w:numPr>
          <w:ilvl w:val="0"/>
          <w:numId w:val="2"/>
        </w:numPr>
        <w:shd w:val="clear" w:color="auto" w:fill="FFFFFF" w:themeFill="background1"/>
        <w:spacing w:after="120"/>
        <w:ind w:left="357" w:hanging="357"/>
        <w:jc w:val="both"/>
        <w:rPr>
          <w:rFonts w:asciiTheme="minorHAnsi" w:hAnsiTheme="minorHAnsi" w:cs="Arial"/>
          <w:b/>
        </w:rPr>
      </w:pPr>
      <w:r w:rsidRPr="00F84C01">
        <w:rPr>
          <w:rFonts w:asciiTheme="minorHAnsi" w:hAnsiTheme="minorHAnsi" w:cs="Arial"/>
          <w:b/>
        </w:rPr>
        <w:t>Zał</w:t>
      </w:r>
      <w:r w:rsidR="009C5CFE" w:rsidRPr="00F84C01">
        <w:rPr>
          <w:rFonts w:asciiTheme="minorHAnsi" w:hAnsiTheme="minorHAnsi" w:cs="Arial"/>
          <w:b/>
        </w:rPr>
        <w:t>ą</w:t>
      </w:r>
      <w:r w:rsidRPr="00F84C01">
        <w:rPr>
          <w:rFonts w:asciiTheme="minorHAnsi" w:hAnsiTheme="minorHAnsi" w:cs="Arial"/>
          <w:b/>
        </w:rPr>
        <w:t xml:space="preserve">czniki: 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Załącznik nr 1 do ogłoszenia - Wzór ( formularz) oferty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Załącznik nr 2 do ogłoszenia – Wzór oświadczenia wymaganego od wykonawcy w zakresie wypełnienia obowiązków informacyjnych przewidzianych w art. 13 lub art. 14 RODO 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 Załącznik nr 3 do ogłoszenia - Klauzula informacyjna 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Załącznik nr 4 do ogłoszenia  - Wzór oświadczenia o wyrażeniu zgody na przetwarzanie danych osobowych 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Załącznik nr 5 do ogłoszenia  - SIWZ - zakres   prac</w:t>
      </w:r>
    </w:p>
    <w:p w:rsidR="007413CC" w:rsidRPr="00F84C01" w:rsidRDefault="007413CC" w:rsidP="007413CC">
      <w:pPr>
        <w:pStyle w:val="Akapitzlist"/>
        <w:numPr>
          <w:ilvl w:val="1"/>
          <w:numId w:val="2"/>
        </w:numPr>
        <w:spacing w:after="0" w:line="300" w:lineRule="atLeast"/>
        <w:ind w:left="1276" w:hanging="709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Załącznik nr 6 do ogłoszenia - Wzór umowy.</w:t>
      </w:r>
    </w:p>
    <w:p w:rsidR="007413CC" w:rsidRPr="00F84C01" w:rsidRDefault="007413CC">
      <w:pPr>
        <w:spacing w:after="160" w:line="259" w:lineRule="auto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F84C01">
        <w:rPr>
          <w:rFonts w:asciiTheme="minorHAnsi" w:hAnsiTheme="minorHAnsi" w:cs="Arial"/>
          <w:b/>
          <w:sz w:val="22"/>
          <w:szCs w:val="22"/>
        </w:rPr>
        <w:br w:type="page"/>
      </w:r>
    </w:p>
    <w:p w:rsidR="00A842EC" w:rsidRPr="00F84C01" w:rsidRDefault="00FB0F40" w:rsidP="00526E8A">
      <w:pPr>
        <w:pStyle w:val="Akapitzlist"/>
        <w:spacing w:after="0" w:line="300" w:lineRule="atLeast"/>
        <w:ind w:left="0"/>
        <w:jc w:val="right"/>
        <w:rPr>
          <w:rFonts w:asciiTheme="minorHAnsi" w:hAnsiTheme="minorHAnsi" w:cs="Arial"/>
          <w:b/>
        </w:rPr>
      </w:pPr>
      <w:r w:rsidRPr="00F84C01">
        <w:rPr>
          <w:rFonts w:asciiTheme="minorHAnsi" w:hAnsiTheme="minorHAnsi" w:cs="Arial"/>
          <w:b/>
        </w:rPr>
        <w:lastRenderedPageBreak/>
        <w:t xml:space="preserve">Załącznik nr </w:t>
      </w:r>
      <w:r w:rsidR="00C330C9" w:rsidRPr="00F84C01">
        <w:rPr>
          <w:rFonts w:asciiTheme="minorHAnsi" w:hAnsiTheme="minorHAnsi" w:cs="Arial"/>
          <w:b/>
        </w:rPr>
        <w:t>1</w:t>
      </w:r>
      <w:r w:rsidR="00047558" w:rsidRPr="00F84C01">
        <w:rPr>
          <w:rFonts w:asciiTheme="minorHAnsi" w:hAnsiTheme="minorHAnsi" w:cs="Arial"/>
          <w:b/>
        </w:rPr>
        <w:t xml:space="preserve"> do ogłoszenia </w:t>
      </w:r>
    </w:p>
    <w:p w:rsidR="00FB0F40" w:rsidRPr="00F84C01" w:rsidRDefault="00FB0F40" w:rsidP="00FB0F40">
      <w:pPr>
        <w:pStyle w:val="Akapitzlist"/>
        <w:spacing w:after="0" w:line="300" w:lineRule="atLeast"/>
        <w:ind w:left="0"/>
        <w:jc w:val="center"/>
        <w:rPr>
          <w:rFonts w:asciiTheme="minorHAnsi" w:hAnsiTheme="minorHAnsi" w:cs="Arial"/>
          <w:b/>
        </w:rPr>
      </w:pPr>
      <w:r w:rsidRPr="00F84C01">
        <w:rPr>
          <w:rFonts w:asciiTheme="minorHAnsi" w:hAnsiTheme="minorHAnsi" w:cs="Arial"/>
          <w:b/>
        </w:rPr>
        <w:t>FORMULARZ OFERTY</w:t>
      </w:r>
    </w:p>
    <w:p w:rsidR="00BD6A5B" w:rsidRPr="00F84C01" w:rsidRDefault="00BD6A5B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Dane dotyczące oferenta:</w:t>
      </w:r>
    </w:p>
    <w:p w:rsidR="00BD6A5B" w:rsidRPr="00F84C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Nazwa ....................................................................................................................</w:t>
      </w:r>
    </w:p>
    <w:p w:rsidR="00BD6A5B" w:rsidRPr="00F84C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Siedziba ...............................................................................................................</w:t>
      </w:r>
      <w:r w:rsidR="008F5F73" w:rsidRPr="00F84C01">
        <w:rPr>
          <w:rFonts w:asciiTheme="minorHAnsi" w:eastAsia="Tahoma,Bold" w:hAnsiTheme="minorHAnsi" w:cs="Tahoma"/>
          <w:sz w:val="22"/>
          <w:szCs w:val="22"/>
        </w:rPr>
        <w:t>.</w:t>
      </w:r>
      <w:r w:rsidRPr="00F84C01">
        <w:rPr>
          <w:rFonts w:asciiTheme="minorHAnsi" w:eastAsia="Tahoma,Bold" w:hAnsiTheme="minorHAnsi" w:cs="Tahoma"/>
          <w:sz w:val="22"/>
          <w:szCs w:val="22"/>
        </w:rPr>
        <w:t>..</w:t>
      </w:r>
    </w:p>
    <w:p w:rsidR="00B5542D" w:rsidRPr="00F84C01" w:rsidRDefault="00B5542D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N rachunku   bankowego   Oferenta …………………………………………………………………..</w:t>
      </w:r>
    </w:p>
    <w:p w:rsidR="00BD6A5B" w:rsidRPr="00F84C0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Nr telefonu/faksu</w:t>
      </w:r>
      <w:r w:rsidR="00BD6A5B" w:rsidRPr="00F84C01">
        <w:rPr>
          <w:rFonts w:asciiTheme="minorHAnsi" w:eastAsia="Tahoma,Bold" w:hAnsiTheme="minorHAnsi" w:cs="Tahoma"/>
          <w:sz w:val="22"/>
          <w:szCs w:val="22"/>
        </w:rPr>
        <w:t>....................................................................................................</w:t>
      </w:r>
    </w:p>
    <w:p w:rsidR="00BD6A5B" w:rsidRPr="00F84C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nr NIP.................................................................................................................</w:t>
      </w:r>
      <w:r w:rsidR="008F5F73" w:rsidRPr="00F84C01">
        <w:rPr>
          <w:rFonts w:asciiTheme="minorHAnsi" w:eastAsia="Tahoma,Bold" w:hAnsiTheme="minorHAnsi" w:cs="Tahoma"/>
          <w:sz w:val="22"/>
          <w:szCs w:val="22"/>
        </w:rPr>
        <w:t>..</w:t>
      </w:r>
      <w:r w:rsidRPr="00F84C01">
        <w:rPr>
          <w:rFonts w:asciiTheme="minorHAnsi" w:eastAsia="Tahoma,Bold" w:hAnsiTheme="minorHAnsi" w:cs="Tahoma"/>
          <w:sz w:val="22"/>
          <w:szCs w:val="22"/>
        </w:rPr>
        <w:t>....</w:t>
      </w:r>
    </w:p>
    <w:p w:rsidR="00BD6A5B" w:rsidRPr="00F84C01" w:rsidRDefault="008F5F73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adres e-mail:……………………………</w:t>
      </w:r>
      <w:r w:rsidR="00BD6A5B" w:rsidRPr="00F84C01">
        <w:rPr>
          <w:rFonts w:asciiTheme="minorHAnsi" w:eastAsia="Tahoma,Bold" w:hAnsiTheme="minorHAnsi" w:cs="Tahoma"/>
          <w:sz w:val="22"/>
          <w:szCs w:val="22"/>
        </w:rPr>
        <w:t>……………………………………………………………………</w:t>
      </w:r>
      <w:r w:rsidRPr="00F84C01">
        <w:rPr>
          <w:rFonts w:asciiTheme="minorHAnsi" w:eastAsia="Tahoma,Bold" w:hAnsiTheme="minorHAnsi" w:cs="Tahoma"/>
          <w:sz w:val="22"/>
          <w:szCs w:val="22"/>
        </w:rPr>
        <w:t>.</w:t>
      </w:r>
      <w:r w:rsidR="00BD6A5B" w:rsidRPr="00F84C01">
        <w:rPr>
          <w:rFonts w:asciiTheme="minorHAnsi" w:eastAsia="Tahoma,Bold" w:hAnsiTheme="minorHAnsi" w:cs="Tahoma"/>
          <w:sz w:val="22"/>
          <w:szCs w:val="22"/>
        </w:rPr>
        <w:t>……</w:t>
      </w:r>
    </w:p>
    <w:p w:rsidR="00BD6A5B" w:rsidRPr="00F84C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osoba do kontaktu .................................... nr tel. .............................. e-mail. ...............................</w:t>
      </w:r>
    </w:p>
    <w:p w:rsidR="00B5542D" w:rsidRPr="00F84C01" w:rsidRDefault="00B5542D" w:rsidP="00B5542D">
      <w:pPr>
        <w:widowControl w:val="0"/>
        <w:autoSpaceDE w:val="0"/>
        <w:autoSpaceDN w:val="0"/>
        <w:adjustRightInd w:val="0"/>
        <w:spacing w:line="300" w:lineRule="auto"/>
        <w:ind w:left="792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BD6A5B" w:rsidRPr="00F84C01" w:rsidRDefault="00FB0F40" w:rsidP="00C447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="00BD6A5B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OFERTĘ </w:t>
      </w:r>
      <w:r w:rsidR="00BD6A5B"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w przetargu </w:t>
      </w:r>
      <w:r w:rsidR="009C2304"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niepublicznym </w:t>
      </w:r>
      <w:r w:rsidR="00BD6A5B"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na </w:t>
      </w:r>
      <w:r w:rsidR="0003625D"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 w</w:t>
      </w:r>
      <w:r w:rsidR="0003625D" w:rsidRPr="00F84C01">
        <w:rPr>
          <w:rFonts w:asciiTheme="minorHAnsi" w:hAnsiTheme="minorHAnsi" w:cs="Arial"/>
          <w:sz w:val="22"/>
          <w:szCs w:val="22"/>
          <w:u w:val="single"/>
        </w:rPr>
        <w:t xml:space="preserve">ykonanie </w:t>
      </w:r>
      <w:r w:rsidR="00501087" w:rsidRPr="00F84C01">
        <w:rPr>
          <w:rFonts w:asciiTheme="minorHAnsi" w:hAnsiTheme="minorHAnsi" w:cs="Arial"/>
          <w:sz w:val="22"/>
          <w:szCs w:val="22"/>
          <w:u w:val="single"/>
        </w:rPr>
        <w:t>……………………………………..</w:t>
      </w:r>
      <w:r w:rsidR="008F5F73" w:rsidRPr="00F84C01">
        <w:rPr>
          <w:rFonts w:asciiTheme="minorHAnsi" w:hAnsiTheme="minorHAnsi" w:cs="Arial"/>
          <w:sz w:val="22"/>
          <w:szCs w:val="22"/>
        </w:rPr>
        <w:t>w Enea Połaniec S.A.</w:t>
      </w:r>
    </w:p>
    <w:p w:rsidR="00FB0F40" w:rsidRPr="00F84C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OŚWIADCZAMY</w:t>
      </w:r>
      <w:r w:rsidRPr="00F84C01">
        <w:rPr>
          <w:rFonts w:asciiTheme="minorHAnsi" w:eastAsia="Tahoma,Bold" w:hAnsiTheme="minorHAnsi" w:cs="Tahoma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FB0F40" w:rsidRPr="00F84C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NINIEJSZYM SKŁADAMY</w:t>
      </w:r>
      <w:r w:rsidRPr="00F84C01">
        <w:rPr>
          <w:rFonts w:asciiTheme="minorHAnsi" w:eastAsia="Tahoma,Bold" w:hAnsiTheme="minorHAnsi" w:cs="Tahoma,Bold"/>
          <w:bCs/>
          <w:sz w:val="22"/>
          <w:szCs w:val="22"/>
        </w:rPr>
        <w:t>:</w:t>
      </w:r>
    </w:p>
    <w:p w:rsidR="00BD6A5B" w:rsidRPr="00F84C01" w:rsidRDefault="00BD6A5B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Szczegółowy zakres przedmiotu oferty</w:t>
      </w:r>
      <w:r w:rsidR="00866B87" w:rsidRPr="00F84C01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090562" w:rsidRPr="00F84C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Wynagrodzenie ofertowe</w:t>
      </w:r>
      <w:r w:rsidR="009C5CFE" w:rsidRPr="00F84C01">
        <w:rPr>
          <w:rFonts w:asciiTheme="minorHAnsi" w:eastAsia="Tahoma,Bold" w:hAnsiTheme="minorHAnsi" w:cs="Tahoma,Bold"/>
          <w:bCs/>
          <w:sz w:val="22"/>
          <w:szCs w:val="22"/>
        </w:rPr>
        <w:t>.</w:t>
      </w:r>
      <w:r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 </w:t>
      </w:r>
    </w:p>
    <w:p w:rsidR="002F4FDC" w:rsidRPr="00F84C01" w:rsidRDefault="002F4FDC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Termin  realizacji</w:t>
      </w:r>
      <w:r w:rsidR="009C5CFE" w:rsidRPr="00F84C01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B0F40" w:rsidRPr="00F84C0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Opis profilu działalności oferenta.</w:t>
      </w:r>
    </w:p>
    <w:p w:rsidR="00FB0F40" w:rsidRPr="00F84C01" w:rsidRDefault="00FB0F40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Oświadczenie o profilu działalności zbliżonym do będącego przedmiotem pr</w:t>
      </w:r>
      <w:r w:rsidR="007A09A9" w:rsidRPr="00F84C01">
        <w:rPr>
          <w:rFonts w:asciiTheme="minorHAnsi" w:eastAsia="Tahoma,Bold" w:hAnsiTheme="minorHAnsi" w:cs="Tahoma,Bold"/>
          <w:bCs/>
          <w:sz w:val="22"/>
          <w:szCs w:val="22"/>
        </w:rPr>
        <w:t>zetargu,</w:t>
      </w:r>
      <w:r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. </w:t>
      </w:r>
    </w:p>
    <w:p w:rsidR="00D17006" w:rsidRPr="00F84C01" w:rsidRDefault="00D17006" w:rsidP="00D1700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Referencje   zgodnie   z    wymaganiami  określonymi   w   SIWZ</w:t>
      </w:r>
    </w:p>
    <w:p w:rsidR="00866B87" w:rsidRPr="00F84C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Aktualny odpis z KRS lub oświadczenie o prowadzeniu działalności gospodarczej.</w:t>
      </w:r>
    </w:p>
    <w:p w:rsidR="00866B87" w:rsidRPr="00F84C01" w:rsidRDefault="00866B87" w:rsidP="002D74B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Informację o wynikach finansowych oferenta za lata 201</w:t>
      </w:r>
      <w:r w:rsidR="00F1537F" w:rsidRPr="00F84C01">
        <w:rPr>
          <w:rFonts w:asciiTheme="minorHAnsi" w:eastAsia="Tahoma,Bold" w:hAnsiTheme="minorHAnsi" w:cs="Tahoma,Bold"/>
          <w:bCs/>
          <w:sz w:val="22"/>
          <w:szCs w:val="22"/>
        </w:rPr>
        <w:t>5</w:t>
      </w:r>
      <w:r w:rsidRPr="00F84C01">
        <w:rPr>
          <w:rFonts w:asciiTheme="minorHAnsi" w:eastAsia="Tahoma,Bold" w:hAnsiTheme="minorHAnsi" w:cs="Tahoma,Bold"/>
          <w:bCs/>
          <w:sz w:val="22"/>
          <w:szCs w:val="22"/>
        </w:rPr>
        <w:t>-201</w:t>
      </w:r>
      <w:r w:rsidR="00F1537F" w:rsidRPr="00F84C01">
        <w:rPr>
          <w:rFonts w:asciiTheme="minorHAnsi" w:eastAsia="Tahoma,Bold" w:hAnsiTheme="minorHAnsi" w:cs="Tahoma,Bold"/>
          <w:bCs/>
          <w:sz w:val="22"/>
          <w:szCs w:val="22"/>
        </w:rPr>
        <w:t>7</w:t>
      </w:r>
      <w:r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 w formie oświa</w:t>
      </w:r>
      <w:r w:rsidR="00C44793" w:rsidRPr="00F84C01">
        <w:rPr>
          <w:rFonts w:asciiTheme="minorHAnsi" w:eastAsia="Tahoma,Bold" w:hAnsiTheme="minorHAnsi" w:cs="Tahoma,Bold"/>
          <w:bCs/>
          <w:sz w:val="22"/>
          <w:szCs w:val="22"/>
        </w:rPr>
        <w:t>dczenia Zarządu lub</w:t>
      </w:r>
      <w:r w:rsidR="00210EE9"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 osoby prowadzącej działalność gospodarczą</w:t>
      </w:r>
      <w:r w:rsidR="00C44793" w:rsidRPr="00F84C01">
        <w:rPr>
          <w:rFonts w:asciiTheme="minorHAnsi" w:eastAsia="Tahoma,Bold" w:hAnsiTheme="minorHAnsi" w:cs="Tahoma,Bold"/>
          <w:bCs/>
          <w:sz w:val="22"/>
          <w:szCs w:val="22"/>
        </w:rPr>
        <w:t>.</w:t>
      </w:r>
    </w:p>
    <w:p w:rsidR="00F1537F" w:rsidRPr="00F84C01" w:rsidRDefault="00F1537F" w:rsidP="00E619B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Oświadczenia:</w:t>
      </w:r>
    </w:p>
    <w:p w:rsidR="0097712B" w:rsidRPr="00F84C0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zapoznaniu się z Ogłoszeniem i otrzymaniem</w:t>
      </w:r>
      <w:r w:rsidR="0097712B" w:rsidRPr="00F84C01">
        <w:rPr>
          <w:rFonts w:asciiTheme="minorHAnsi" w:hAnsiTheme="minorHAnsi" w:cs="Arial"/>
          <w:sz w:val="22"/>
          <w:szCs w:val="22"/>
          <w:lang w:eastAsia="ja-JP"/>
        </w:rPr>
        <w:t xml:space="preserve"> wszelkich informacji koniecznych do przygotowania oferty,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:rsidR="00210EE9" w:rsidRPr="00F84C01" w:rsidRDefault="00210EE9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o posiadaniu przez osoby dozoru/Kierownika budowy oraz Kierowników robót, wymaganych właściwych kwalifikacjach oraz uprawnień związanych z realizacją całego zakresu przedmiotu zamówienia,  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posiadaniu niezbędnej wiedzy i doświadczenia oraz dysponowania potencjałem technicznym i personelem zdolnym do wykonania zamówienia.</w:t>
      </w:r>
    </w:p>
    <w:p w:rsidR="00A31C25" w:rsidRPr="00F84C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kompletności oferty pod względem dokumentacji, koniecznej do zawarcia umowy,</w:t>
      </w:r>
    </w:p>
    <w:p w:rsidR="00A31C25" w:rsidRPr="00F84C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spełnieniu wszystkich wymagań Zamawiającego określonych specyfikacji,</w:t>
      </w:r>
    </w:p>
    <w:p w:rsidR="00A31C25" w:rsidRPr="00F84C01" w:rsidRDefault="00A31C25" w:rsidP="00A31C25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97712B" w:rsidRPr="00F84C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o wykonaniu zamówienia 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84C01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C5029" w:rsidRPr="00F84C01">
        <w:rPr>
          <w:rFonts w:asciiTheme="minorHAnsi" w:hAnsiTheme="minorHAnsi" w:cs="Arial"/>
          <w:sz w:val="22"/>
          <w:szCs w:val="22"/>
          <w:lang w:eastAsia="ja-JP"/>
        </w:rPr>
      </w:r>
      <w:r w:rsidR="005C5029" w:rsidRPr="00F84C01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F84C01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 samodzielnie / 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4C01">
        <w:rPr>
          <w:rFonts w:asciiTheme="minorHAnsi" w:hAnsiTheme="minorHAnsi" w:cs="Arial"/>
          <w:sz w:val="22"/>
          <w:szCs w:val="22"/>
          <w:lang w:eastAsia="ja-JP"/>
        </w:rPr>
        <w:instrText xml:space="preserve"> FORMCHECKBOX </w:instrText>
      </w:r>
      <w:r w:rsidR="005C5029" w:rsidRPr="00F84C01">
        <w:rPr>
          <w:rFonts w:asciiTheme="minorHAnsi" w:hAnsiTheme="minorHAnsi" w:cs="Arial"/>
          <w:sz w:val="22"/>
          <w:szCs w:val="22"/>
          <w:lang w:eastAsia="ja-JP"/>
        </w:rPr>
      </w:r>
      <w:r w:rsidR="005C5029" w:rsidRPr="00F84C01">
        <w:rPr>
          <w:rFonts w:asciiTheme="minorHAnsi" w:hAnsiTheme="minorHAnsi" w:cs="Arial"/>
          <w:sz w:val="22"/>
          <w:szCs w:val="22"/>
          <w:lang w:eastAsia="ja-JP"/>
        </w:rPr>
        <w:fldChar w:fldCharType="separate"/>
      </w:r>
      <w:r w:rsidRPr="00F84C01">
        <w:rPr>
          <w:rFonts w:asciiTheme="minorHAnsi" w:hAnsiTheme="minorHAnsi" w:cs="Arial"/>
          <w:sz w:val="22"/>
          <w:szCs w:val="22"/>
          <w:lang w:eastAsia="ja-JP"/>
        </w:rPr>
        <w:fldChar w:fldCharType="end"/>
      </w: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 z udziałem podwykonawców</w:t>
      </w:r>
    </w:p>
    <w:p w:rsidR="0097712B" w:rsidRPr="00F84C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:rsidR="0097712B" w:rsidRPr="00F84C01" w:rsidRDefault="0097712B" w:rsidP="0097712B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niezaleganiu z podatkami oraz ze składkami na ubezpieczenie zdrowotne lub społeczne.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276" w:hanging="556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znajdowaniu  się w sytuacji ekonomicznej i finansowej zapewniającej wykonanie zamówienia.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zamówienia.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nie podleganiu wykluczeniu z postępowania.</w:t>
      </w:r>
    </w:p>
    <w:p w:rsidR="00A31C25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posiadaniu ubezpieczenia od Odpowiedzialności Cywilnej w zakresie prowadzonej działalności związanej z przedmiotem zamówienia zgodnie z wymaganiami Zamawiającego</w:t>
      </w:r>
      <w:r w:rsidR="00A31C25" w:rsidRPr="00F84C01">
        <w:rPr>
          <w:rFonts w:asciiTheme="minorHAnsi" w:hAnsiTheme="minorHAnsi" w:cs="Arial"/>
          <w:sz w:val="22"/>
          <w:szCs w:val="22"/>
          <w:lang w:eastAsia="ja-JP"/>
        </w:rPr>
        <w:t xml:space="preserve"> Ważne poli</w:t>
      </w:r>
      <w:r w:rsidR="00F84C01">
        <w:rPr>
          <w:rFonts w:asciiTheme="minorHAnsi" w:hAnsiTheme="minorHAnsi" w:cs="Arial"/>
          <w:sz w:val="22"/>
          <w:szCs w:val="22"/>
          <w:lang w:eastAsia="ja-JP"/>
        </w:rPr>
        <w:t xml:space="preserve">sę OC na kwotę nie niższą niż  </w:t>
      </w:r>
      <w:r w:rsidR="00F84C01" w:rsidRPr="00F84C01">
        <w:rPr>
          <w:rFonts w:asciiTheme="minorHAnsi" w:hAnsiTheme="minorHAnsi" w:cs="Arial"/>
          <w:sz w:val="22"/>
          <w:szCs w:val="22"/>
          <w:lang w:eastAsia="ja-JP"/>
        </w:rPr>
        <w:t>5</w:t>
      </w:r>
      <w:r w:rsidR="00A31C25" w:rsidRPr="00F84C01">
        <w:rPr>
          <w:rFonts w:asciiTheme="minorHAnsi" w:hAnsiTheme="minorHAnsi" w:cs="Arial"/>
          <w:sz w:val="22"/>
          <w:szCs w:val="22"/>
          <w:lang w:eastAsia="ja-JP"/>
        </w:rPr>
        <w:t>00.000 zł</w:t>
      </w:r>
      <w:r w:rsidR="00F84C01">
        <w:rPr>
          <w:rFonts w:asciiTheme="minorHAnsi" w:hAnsiTheme="minorHAnsi" w:cs="Arial"/>
          <w:sz w:val="22"/>
          <w:szCs w:val="22"/>
          <w:lang w:eastAsia="ja-JP"/>
        </w:rPr>
        <w:t xml:space="preserve"> </w:t>
      </w:r>
      <w:r w:rsidR="00A31C25" w:rsidRPr="00F84C01">
        <w:rPr>
          <w:rFonts w:asciiTheme="minorHAnsi" w:hAnsiTheme="minorHAnsi" w:cs="Arial"/>
          <w:sz w:val="22"/>
          <w:szCs w:val="22"/>
          <w:lang w:eastAsia="ja-JP"/>
        </w:rPr>
        <w:t>(poza polisami obowiązkowymi OC) lub oświadczenie, że oferent będzie posiadał taką polisę przez cały okres wykonania robót/świadczenia usług.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="00A31C25" w:rsidRPr="00F84C01">
        <w:rPr>
          <w:rFonts w:asciiTheme="minorHAnsi" w:hAnsiTheme="minorHAnsi" w:cs="Arial"/>
          <w:sz w:val="22"/>
          <w:szCs w:val="22"/>
          <w:lang w:eastAsia="ja-JP"/>
        </w:rPr>
        <w:t>w 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t>zakresie jakości, środowiska oraz bezpieczeństwa i higieny pracy,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o zastosowaniu rozwiązań spełniających warunki norm jakościowych,</w:t>
      </w:r>
    </w:p>
    <w:p w:rsidR="0097712B" w:rsidRPr="00F84C01" w:rsidRDefault="0097712B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EF605E" w:rsidRPr="00F84C01" w:rsidRDefault="00A31C25" w:rsidP="001F4CF3">
      <w:pPr>
        <w:numPr>
          <w:ilvl w:val="2"/>
          <w:numId w:val="1"/>
        </w:numPr>
        <w:spacing w:line="320" w:lineRule="atLeast"/>
        <w:ind w:left="1418" w:hanging="698"/>
        <w:jc w:val="both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że </w:t>
      </w:r>
      <w:r w:rsidR="00EF605E" w:rsidRPr="00F84C01">
        <w:rPr>
          <w:rFonts w:asciiTheme="minorHAnsi" w:hAnsiTheme="minorHAnsi" w:cs="Arial"/>
          <w:sz w:val="22"/>
          <w:szCs w:val="22"/>
          <w:lang w:eastAsia="ja-JP"/>
        </w:rPr>
        <w:t>akcept</w:t>
      </w:r>
      <w:r w:rsidR="00B5542D" w:rsidRPr="00F84C01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t>my</w:t>
      </w:r>
      <w:r w:rsidR="00EF605E" w:rsidRPr="00F84C01">
        <w:rPr>
          <w:rFonts w:asciiTheme="minorHAnsi" w:hAnsiTheme="minorHAnsi" w:cs="Arial"/>
          <w:sz w:val="22"/>
          <w:szCs w:val="22"/>
          <w:lang w:eastAsia="ja-JP"/>
        </w:rPr>
        <w:t xml:space="preserve">  projekt  umowy  i zobowiąz</w:t>
      </w:r>
      <w:r w:rsidR="00B5542D" w:rsidRPr="00F84C01">
        <w:rPr>
          <w:rFonts w:asciiTheme="minorHAnsi" w:hAnsiTheme="minorHAnsi" w:cs="Arial"/>
          <w:sz w:val="22"/>
          <w:szCs w:val="22"/>
          <w:lang w:eastAsia="ja-JP"/>
        </w:rPr>
        <w:t>uje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t>my</w:t>
      </w:r>
      <w:r w:rsidR="00B5542D" w:rsidRPr="00F84C01">
        <w:rPr>
          <w:rFonts w:asciiTheme="minorHAnsi" w:hAnsiTheme="minorHAnsi" w:cs="Arial"/>
          <w:sz w:val="22"/>
          <w:szCs w:val="22"/>
          <w:lang w:eastAsia="ja-JP"/>
        </w:rPr>
        <w:t xml:space="preserve"> się</w:t>
      </w:r>
      <w:r w:rsidR="00EF605E" w:rsidRPr="00F84C01">
        <w:rPr>
          <w:rFonts w:asciiTheme="minorHAnsi" w:hAnsiTheme="minorHAnsi" w:cs="Arial"/>
          <w:sz w:val="22"/>
          <w:szCs w:val="22"/>
          <w:lang w:eastAsia="ja-JP"/>
        </w:rPr>
        <w:t xml:space="preserve">  do  jej  podpisania w </w:t>
      </w:r>
      <w:r w:rsidR="00B2485F" w:rsidRPr="00F84C01">
        <w:rPr>
          <w:rFonts w:asciiTheme="minorHAnsi" w:hAnsiTheme="minorHAnsi" w:cs="Arial"/>
          <w:sz w:val="22"/>
          <w:szCs w:val="22"/>
          <w:lang w:eastAsia="ja-JP"/>
        </w:rPr>
        <w:t> </w:t>
      </w:r>
      <w:r w:rsidR="00EF605E" w:rsidRPr="00F84C01">
        <w:rPr>
          <w:rFonts w:asciiTheme="minorHAnsi" w:hAnsiTheme="minorHAnsi" w:cs="Arial"/>
          <w:sz w:val="22"/>
          <w:szCs w:val="22"/>
          <w:lang w:eastAsia="ja-JP"/>
        </w:rPr>
        <w:t>przypadku   wyboru</w:t>
      </w:r>
      <w:r w:rsidR="00B5542D" w:rsidRPr="00F84C01">
        <w:rPr>
          <w:rFonts w:asciiTheme="minorHAnsi" w:hAnsiTheme="minorHAnsi" w:cs="Arial"/>
          <w:sz w:val="22"/>
          <w:szCs w:val="22"/>
          <w:lang w:eastAsia="ja-JP"/>
        </w:rPr>
        <w:t xml:space="preserve">   jego  oferty w  miejscu  i   terminie   wyznaczonym   przez   Zamawiającego</w:t>
      </w:r>
    </w:p>
    <w:p w:rsidR="00F1537F" w:rsidRPr="00F84C01" w:rsidRDefault="00F1537F" w:rsidP="001F4C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Oświadczamy, że:</w:t>
      </w:r>
    </w:p>
    <w:p w:rsidR="00F1537F" w:rsidRPr="00F84C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wyrażamy zgodę na wprowadzenie skanu naszej oferty do platformy zakupowej Zamawiającego,</w:t>
      </w:r>
    </w:p>
    <w:p w:rsidR="00A31C25" w:rsidRPr="00F84C01" w:rsidRDefault="00A31C25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hAnsiTheme="minorHAnsi" w:cs="Arial"/>
          <w:sz w:val="22"/>
          <w:szCs w:val="22"/>
          <w:lang w:eastAsia="ja-JP"/>
        </w:rPr>
      </w:pPr>
      <w:r w:rsidRPr="00F84C01">
        <w:rPr>
          <w:rFonts w:asciiTheme="minorHAnsi" w:hAnsiTheme="minorHAnsi" w:cs="Arial"/>
          <w:sz w:val="22"/>
          <w:szCs w:val="22"/>
          <w:lang w:eastAsia="ja-JP"/>
        </w:rPr>
        <w:t>jesteśmy</w:t>
      </w:r>
      <w:r w:rsidRPr="00F84C01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t>/nie jesteśmy</w:t>
      </w:r>
      <w:r w:rsidRPr="00F84C01">
        <w:rPr>
          <w:rFonts w:asciiTheme="minorHAnsi" w:hAnsiTheme="minorHAnsi" w:cs="Arial"/>
          <w:sz w:val="22"/>
          <w:szCs w:val="22"/>
          <w:vertAlign w:val="superscript"/>
          <w:lang w:eastAsia="ja-JP"/>
        </w:rPr>
        <w:t>2</w:t>
      </w:r>
      <w:r w:rsidRPr="00F84C01">
        <w:rPr>
          <w:rFonts w:asciiTheme="minorHAnsi" w:hAnsiTheme="minorHAnsi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:rsidR="00F1537F" w:rsidRPr="00F84C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>wszelkie informacje zawarte w formularzu oferty wraz z załącznikami są zgodne ze stanem faktycznym,</w:t>
      </w:r>
    </w:p>
    <w:p w:rsidR="00F1537F" w:rsidRPr="00F84C01" w:rsidRDefault="00F1537F" w:rsidP="001F4CF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:rsidR="00F1537F" w:rsidRPr="00F84C01" w:rsidRDefault="00F1537F" w:rsidP="00F1537F">
      <w:pPr>
        <w:tabs>
          <w:tab w:val="num" w:pos="1134"/>
        </w:tabs>
        <w:ind w:left="1134" w:right="-34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84C0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5C5029" w:rsidRPr="00F84C01">
        <w:rPr>
          <w:rFonts w:asciiTheme="minorHAnsi" w:hAnsiTheme="minorHAnsi" w:cs="Arial"/>
          <w:sz w:val="22"/>
          <w:szCs w:val="22"/>
        </w:rPr>
      </w:r>
      <w:r w:rsidR="005C5029" w:rsidRPr="00F84C01">
        <w:rPr>
          <w:rFonts w:asciiTheme="minorHAnsi" w:hAnsiTheme="minorHAnsi" w:cs="Arial"/>
          <w:sz w:val="22"/>
          <w:szCs w:val="22"/>
        </w:rPr>
        <w:fldChar w:fldCharType="separate"/>
      </w:r>
      <w:r w:rsidRPr="00F84C01">
        <w:rPr>
          <w:rFonts w:asciiTheme="minorHAnsi" w:hAnsiTheme="minorHAnsi" w:cs="Arial"/>
          <w:sz w:val="22"/>
          <w:szCs w:val="22"/>
        </w:rPr>
        <w:fldChar w:fldCharType="end"/>
      </w:r>
      <w:r w:rsidRPr="00F84C01">
        <w:rPr>
          <w:rFonts w:asciiTheme="minorHAnsi" w:hAnsiTheme="minorHAnsi" w:cs="Arial"/>
          <w:sz w:val="22"/>
          <w:szCs w:val="22"/>
        </w:rPr>
        <w:t xml:space="preserve"> </w:t>
      </w:r>
      <w:r w:rsidRPr="00F84C01"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 w:rsidRPr="00F84C01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84C01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5C5029" w:rsidRPr="00F84C01">
        <w:rPr>
          <w:rFonts w:asciiTheme="minorHAnsi" w:hAnsiTheme="minorHAnsi" w:cs="Arial"/>
          <w:b/>
          <w:bCs/>
          <w:sz w:val="22"/>
          <w:szCs w:val="22"/>
        </w:rPr>
      </w:r>
      <w:r w:rsidR="005C5029" w:rsidRPr="00F84C01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F84C01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F84C01"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CA54DC" w:rsidRPr="00F84C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,Bold"/>
          <w:bCs/>
          <w:sz w:val="22"/>
          <w:szCs w:val="22"/>
          <w:vertAlign w:val="superscript"/>
        </w:rPr>
        <w:t>1</w:t>
      </w: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PEŁNOMOCNIKIEM oferentów </w:t>
      </w:r>
      <w:r w:rsidRPr="00F84C01">
        <w:rPr>
          <w:rFonts w:asciiTheme="minorHAnsi" w:eastAsia="Tahoma,Bold" w:hAnsiTheme="minorHAnsi" w:cs="Tahoma"/>
          <w:sz w:val="22"/>
          <w:szCs w:val="22"/>
        </w:rPr>
        <w:t>uprawnionym do reprezentowania wszystkich oferentów ubiegających się wspólnie o udzielenie zamówienia oraz do zawarcia umowy</w:t>
      </w:r>
      <w:r w:rsidRPr="00F84C01">
        <w:rPr>
          <w:rFonts w:asciiTheme="minorHAnsi" w:eastAsia="Tahoma,Bold" w:hAnsiTheme="minorHAnsi" w:cs="Tahoma"/>
          <w:sz w:val="22"/>
          <w:szCs w:val="22"/>
          <w:vertAlign w:val="superscript"/>
        </w:rPr>
        <w:t>2</w:t>
      </w:r>
      <w:r w:rsidRPr="00F84C01">
        <w:rPr>
          <w:rFonts w:asciiTheme="minorHAnsi" w:eastAsia="Tahoma,Bold" w:hAnsiTheme="minorHAnsi" w:cs="Tahoma"/>
          <w:sz w:val="22"/>
          <w:szCs w:val="22"/>
        </w:rPr>
        <w:t xml:space="preserve"> jest: </w:t>
      </w:r>
      <w:r w:rsidR="00CA54DC" w:rsidRPr="00F84C01">
        <w:rPr>
          <w:rFonts w:asciiTheme="minorHAnsi" w:eastAsia="Tahoma,Bold" w:hAnsiTheme="minorHAnsi" w:cs="Tahoma"/>
          <w:sz w:val="22"/>
          <w:szCs w:val="22"/>
        </w:rPr>
        <w:t xml:space="preserve"> </w:t>
      </w:r>
    </w:p>
    <w:p w:rsidR="00FB0F40" w:rsidRPr="00F84C01" w:rsidRDefault="00FB0F40" w:rsidP="00CA54DC">
      <w:pPr>
        <w:widowControl w:val="0"/>
        <w:autoSpaceDE w:val="0"/>
        <w:autoSpaceDN w:val="0"/>
        <w:adjustRightInd w:val="0"/>
        <w:spacing w:line="300" w:lineRule="auto"/>
        <w:ind w:left="360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____________________________________________________________</w:t>
      </w:r>
    </w:p>
    <w:p w:rsidR="00FB0F40" w:rsidRPr="00F84C01" w:rsidRDefault="00FB0F40" w:rsidP="00FB0F40">
      <w:pPr>
        <w:pStyle w:val="Tekstprzypisudolnego"/>
        <w:spacing w:line="240" w:lineRule="auto"/>
        <w:ind w:left="357"/>
        <w:rPr>
          <w:rFonts w:asciiTheme="minorHAnsi" w:hAnsiTheme="minorHAnsi"/>
          <w:i/>
          <w:sz w:val="22"/>
          <w:szCs w:val="22"/>
        </w:rPr>
      </w:pPr>
      <w:r w:rsidRPr="00F84C01">
        <w:rPr>
          <w:rStyle w:val="Odwoanieprzypisudolnego"/>
          <w:rFonts w:asciiTheme="minorHAnsi" w:eastAsiaTheme="majorEastAsia" w:hAnsiTheme="minorHAnsi"/>
          <w:i/>
          <w:sz w:val="22"/>
          <w:szCs w:val="22"/>
        </w:rPr>
        <w:footnoteRef/>
      </w:r>
      <w:r w:rsidRPr="00F84C01">
        <w:rPr>
          <w:rFonts w:asciiTheme="minorHAnsi" w:hAnsiTheme="minorHAnsi"/>
          <w:i/>
          <w:sz w:val="22"/>
          <w:szCs w:val="22"/>
        </w:rPr>
        <w:t xml:space="preserve"> dotyczy oferentów wspólnie ubiegających się o udzielenie zamówienia</w:t>
      </w:r>
    </w:p>
    <w:p w:rsidR="00FB0F40" w:rsidRPr="00F84C01" w:rsidRDefault="00FB0F40" w:rsidP="00FB0F40">
      <w:pPr>
        <w:autoSpaceDE w:val="0"/>
        <w:autoSpaceDN w:val="0"/>
        <w:ind w:left="357"/>
        <w:rPr>
          <w:rFonts w:asciiTheme="minorHAnsi" w:hAnsiTheme="minorHAnsi"/>
          <w:i/>
          <w:sz w:val="22"/>
          <w:szCs w:val="22"/>
        </w:rPr>
      </w:pPr>
      <w:r w:rsidRPr="00F84C01">
        <w:rPr>
          <w:rFonts w:asciiTheme="minorHAnsi" w:hAnsiTheme="minorHAnsi"/>
          <w:i/>
          <w:sz w:val="22"/>
          <w:szCs w:val="22"/>
          <w:vertAlign w:val="superscript"/>
        </w:rPr>
        <w:t>2</w:t>
      </w:r>
      <w:r w:rsidRPr="00F84C01">
        <w:rPr>
          <w:rFonts w:asciiTheme="minorHAnsi" w:hAnsiTheme="minorHAnsi"/>
          <w:i/>
          <w:sz w:val="22"/>
          <w:szCs w:val="22"/>
        </w:rPr>
        <w:t xml:space="preserve"> niepotrzebne skreślić</w:t>
      </w:r>
    </w:p>
    <w:p w:rsidR="00FB0F40" w:rsidRPr="00F84C01" w:rsidRDefault="00C330C9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N</w:t>
      </w:r>
      <w:r w:rsidR="00FB0F40" w:rsidRPr="00F84C01">
        <w:rPr>
          <w:rFonts w:asciiTheme="minorHAnsi" w:eastAsia="Tahoma,Bold" w:hAnsiTheme="minorHAnsi" w:cs="Tahoma"/>
          <w:sz w:val="22"/>
          <w:szCs w:val="22"/>
        </w:rPr>
        <w:t>iniejsz</w:t>
      </w:r>
      <w:r w:rsidRPr="00F84C01">
        <w:rPr>
          <w:rFonts w:asciiTheme="minorHAnsi" w:eastAsia="Tahoma,Bold" w:hAnsiTheme="minorHAnsi" w:cs="Tahoma"/>
          <w:sz w:val="22"/>
          <w:szCs w:val="22"/>
        </w:rPr>
        <w:t>ą ofertę</w:t>
      </w:r>
      <w:r w:rsidR="00FB0F40" w:rsidRPr="00F84C01">
        <w:rPr>
          <w:rFonts w:asciiTheme="minorHAnsi" w:eastAsia="Tahoma,Bold" w:hAnsiTheme="minorHAnsi" w:cs="Tahoma"/>
          <w:sz w:val="22"/>
          <w:szCs w:val="22"/>
        </w:rPr>
        <w:t xml:space="preserve"> wraz z załącznikami składamy na ___ kolejno ponumerowanych stronach.</w:t>
      </w:r>
    </w:p>
    <w:p w:rsidR="00FB0F40" w:rsidRPr="00F84C01" w:rsidRDefault="00FB0F40" w:rsidP="002D74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ZAŁĄCZNIKAMI </w:t>
      </w:r>
      <w:r w:rsidRPr="00F84C01">
        <w:rPr>
          <w:rFonts w:asciiTheme="minorHAnsi" w:eastAsia="Tahoma,Bold" w:hAnsiTheme="minorHAnsi" w:cs="Tahoma"/>
          <w:sz w:val="22"/>
          <w:szCs w:val="22"/>
        </w:rPr>
        <w:t>do niniejsze</w:t>
      </w:r>
      <w:r w:rsidR="00913942" w:rsidRPr="00F84C01">
        <w:rPr>
          <w:rFonts w:asciiTheme="minorHAnsi" w:eastAsia="Tahoma,Bold" w:hAnsiTheme="minorHAnsi" w:cs="Tahoma"/>
          <w:sz w:val="22"/>
          <w:szCs w:val="22"/>
        </w:rPr>
        <w:t>j oferty</w:t>
      </w:r>
      <w:r w:rsidRPr="00F84C01">
        <w:rPr>
          <w:rFonts w:asciiTheme="minorHAnsi" w:eastAsia="Tahoma,Bold" w:hAnsiTheme="minorHAnsi" w:cs="Tahoma"/>
          <w:sz w:val="22"/>
          <w:szCs w:val="22"/>
        </w:rPr>
        <w:t xml:space="preserve"> są:</w:t>
      </w:r>
    </w:p>
    <w:p w:rsidR="00FB0F40" w:rsidRPr="00F84C01" w:rsidRDefault="00FB0F40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,Bold"/>
          <w:b/>
          <w:bCs/>
          <w:sz w:val="22"/>
          <w:szCs w:val="22"/>
        </w:rPr>
      </w:pPr>
      <w:r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   </w:t>
      </w:r>
      <w:r w:rsidR="00BD6A5B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Dok</w:t>
      </w:r>
      <w:r w:rsidR="00866B87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umenty wymienione w pkt 4 ppkt 4.</w:t>
      </w:r>
      <w:r w:rsidR="00E41F86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1</w:t>
      </w:r>
      <w:r w:rsidR="00791BBE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 xml:space="preserve"> do 4.20</w:t>
      </w:r>
      <w:r w:rsidR="00866B87" w:rsidRPr="00F84C01">
        <w:rPr>
          <w:rFonts w:asciiTheme="minorHAnsi" w:eastAsia="Tahoma,Bold" w:hAnsiTheme="minorHAnsi" w:cs="Tahoma,Bold"/>
          <w:b/>
          <w:bCs/>
          <w:sz w:val="22"/>
          <w:szCs w:val="22"/>
        </w:rPr>
        <w:t>.</w:t>
      </w:r>
    </w:p>
    <w:p w:rsidR="00A72068" w:rsidRPr="00F84C01" w:rsidRDefault="00A72068" w:rsidP="00FB0F40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sz w:val="22"/>
          <w:szCs w:val="22"/>
        </w:rPr>
      </w:pPr>
    </w:p>
    <w:p w:rsidR="00FB0F40" w:rsidRPr="00F84C01" w:rsidRDefault="00FB0F40" w:rsidP="00FB0F40">
      <w:pPr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>__________________________________</w:t>
      </w:r>
      <w:r w:rsidRPr="00F84C01">
        <w:rPr>
          <w:rFonts w:asciiTheme="minorHAnsi" w:hAnsiTheme="minorHAnsi"/>
          <w:sz w:val="22"/>
          <w:szCs w:val="22"/>
        </w:rPr>
        <w:t xml:space="preserve">    </w:t>
      </w:r>
      <w:r w:rsidRPr="00F84C01">
        <w:rPr>
          <w:rFonts w:asciiTheme="minorHAnsi" w:eastAsia="Tahoma,Bold" w:hAnsiTheme="minorHAnsi" w:cs="Tahoma"/>
          <w:sz w:val="22"/>
          <w:szCs w:val="22"/>
        </w:rPr>
        <w:t>__________________ dnia __ __ _____ roku</w:t>
      </w:r>
    </w:p>
    <w:p w:rsidR="00DA566A" w:rsidRPr="00F84C01" w:rsidRDefault="00DA566A" w:rsidP="00FB0F40">
      <w:pPr>
        <w:rPr>
          <w:rFonts w:asciiTheme="minorHAnsi" w:hAnsiTheme="minorHAnsi"/>
          <w:sz w:val="22"/>
          <w:szCs w:val="22"/>
        </w:rPr>
      </w:pPr>
    </w:p>
    <w:p w:rsidR="00EF1B10" w:rsidRPr="00F84C01" w:rsidRDefault="00FB0F40" w:rsidP="00FB0F40">
      <w:pPr>
        <w:jc w:val="center"/>
        <w:rPr>
          <w:rFonts w:asciiTheme="minorHAnsi" w:eastAsia="Tahoma,Bold" w:hAnsiTheme="minorHAnsi" w:cs="Tahoma"/>
          <w:sz w:val="22"/>
          <w:szCs w:val="22"/>
        </w:rPr>
      </w:pPr>
      <w:r w:rsidRPr="00F84C01">
        <w:rPr>
          <w:rFonts w:asciiTheme="minorHAnsi" w:eastAsia="Tahoma,Bold" w:hAnsiTheme="minorHAnsi" w:cs="Tahoma"/>
          <w:sz w:val="22"/>
          <w:szCs w:val="22"/>
        </w:rPr>
        <w:t xml:space="preserve"> (podpis oferenta/pełnomocnika oferenta</w:t>
      </w:r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2A062D" w:rsidRPr="00F84C01" w:rsidTr="00E130EF">
        <w:tc>
          <w:tcPr>
            <w:tcW w:w="9550" w:type="dxa"/>
          </w:tcPr>
          <w:p w:rsidR="005C6792" w:rsidRPr="00F84C01" w:rsidRDefault="002C18B1" w:rsidP="00E130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84C01">
              <w:rPr>
                <w:rFonts w:asciiTheme="minorHAnsi" w:eastAsia="Tahoma,Bold" w:hAnsiTheme="minorHAnsi" w:cs="Tahoma"/>
                <w:sz w:val="22"/>
                <w:szCs w:val="22"/>
              </w:rPr>
              <w:br w:type="page"/>
            </w:r>
            <w:r w:rsidR="00927254" w:rsidRPr="00F84C01">
              <w:rPr>
                <w:rFonts w:asciiTheme="minorHAnsi" w:eastAsia="Tahoma,Bold" w:hAnsiTheme="minorHAnsi" w:cs="Tahoma"/>
                <w:sz w:val="22"/>
                <w:szCs w:val="22"/>
              </w:rPr>
              <w:t xml:space="preserve"> </w:t>
            </w:r>
          </w:p>
        </w:tc>
      </w:tr>
      <w:tr w:rsidR="00973BA0" w:rsidRPr="00F84C01" w:rsidTr="00E130EF">
        <w:tc>
          <w:tcPr>
            <w:tcW w:w="9550" w:type="dxa"/>
          </w:tcPr>
          <w:p w:rsidR="005C6792" w:rsidRPr="00F84C01" w:rsidRDefault="005C6792" w:rsidP="00E130E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17006" w:rsidRPr="00F84C01" w:rsidRDefault="00D17006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bookmarkStart w:id="2" w:name="_Toc332924155"/>
      <w:bookmarkStart w:id="3" w:name="_Toc351456724"/>
      <w:bookmarkStart w:id="4" w:name="_Toc351457062"/>
      <w:bookmarkStart w:id="5" w:name="_Toc351457188"/>
      <w:bookmarkStart w:id="6" w:name="_Toc352231662"/>
      <w:bookmarkStart w:id="7" w:name="_Toc354046863"/>
      <w:bookmarkStart w:id="8" w:name="_Toc366575534"/>
      <w:bookmarkStart w:id="9" w:name="_Toc366576115"/>
      <w:bookmarkStart w:id="10" w:name="_Toc366576160"/>
      <w:bookmarkStart w:id="11" w:name="_Toc378848988"/>
      <w:bookmarkStart w:id="12" w:name="_Toc378936777"/>
      <w:bookmarkStart w:id="13" w:name="_Toc385327853"/>
      <w:bookmarkStart w:id="14" w:name="_Toc416771086"/>
      <w:bookmarkStart w:id="15" w:name="_Toc417388360"/>
      <w:bookmarkStart w:id="16" w:name="_Toc417475970"/>
    </w:p>
    <w:p w:rsidR="00D17006" w:rsidRPr="00F84C01" w:rsidRDefault="00D17006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br w:type="page"/>
      </w:r>
    </w:p>
    <w:p w:rsidR="00081E76" w:rsidRPr="00F84C01" w:rsidRDefault="00081E76" w:rsidP="00081E76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lastRenderedPageBreak/>
        <w:t xml:space="preserve">Załącznik nr 2 do ogłoszenia </w:t>
      </w:r>
    </w:p>
    <w:p w:rsidR="00081E76" w:rsidRPr="00F84C01" w:rsidRDefault="00081E76" w:rsidP="00081E76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spacing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F84C01">
        <w:rPr>
          <w:rFonts w:asciiTheme="minorHAnsi" w:hAnsiTheme="minorHAnsi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081E76" w:rsidRPr="00F84C01" w:rsidRDefault="00081E76" w:rsidP="00081E76">
      <w:pPr>
        <w:pStyle w:val="NormalnyWeb"/>
        <w:spacing w:line="360" w:lineRule="auto"/>
        <w:ind w:firstLine="567"/>
        <w:jc w:val="left"/>
        <w:rPr>
          <w:rFonts w:asciiTheme="minorHAnsi" w:eastAsia="Calibri" w:hAnsiTheme="minorHAnsi" w:cs="Helvetica"/>
          <w:sz w:val="22"/>
          <w:szCs w:val="22"/>
          <w:lang w:eastAsia="en-US"/>
        </w:rPr>
      </w:pPr>
      <w:r w:rsidRPr="00F84C01">
        <w:rPr>
          <w:rFonts w:asciiTheme="minorHAnsi" w:eastAsia="Calibri" w:hAnsiTheme="minorHAnsi" w:cs="Helvetica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081E76" w:rsidRPr="00F84C01" w:rsidRDefault="00081E76" w:rsidP="00081E76">
      <w:pPr>
        <w:pStyle w:val="Akapitzlist"/>
        <w:spacing w:after="150"/>
        <w:ind w:left="792"/>
        <w:rPr>
          <w:rFonts w:asciiTheme="minorHAnsi" w:hAnsiTheme="minorHAnsi" w:cs="Helvetica"/>
        </w:rPr>
      </w:pPr>
      <w:r w:rsidRPr="00F84C01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F84C01">
        <w:rPr>
          <w:rFonts w:asciiTheme="minorHAnsi" w:hAnsiTheme="minorHAnsi" w:cs="Helvetica"/>
        </w:rPr>
        <w:t xml:space="preserve">data i podpis uprawnionego </w:t>
      </w:r>
    </w:p>
    <w:p w:rsidR="00081E76" w:rsidRPr="00F84C01" w:rsidRDefault="00081E76" w:rsidP="00081E76">
      <w:pPr>
        <w:pStyle w:val="Akapitzlist"/>
        <w:spacing w:after="150"/>
        <w:ind w:left="792"/>
        <w:rPr>
          <w:rFonts w:asciiTheme="minorHAnsi" w:hAnsiTheme="minorHAnsi" w:cs="Arial"/>
        </w:rPr>
      </w:pPr>
      <w:r w:rsidRPr="00F84C01">
        <w:rPr>
          <w:rFonts w:asciiTheme="minorHAnsi" w:hAnsiTheme="minorHAnsi" w:cs="Helvetica"/>
        </w:rPr>
        <w:t>przedstawiciela Oferenta</w:t>
      </w:r>
      <w:r w:rsidRPr="00F84C01">
        <w:rPr>
          <w:rFonts w:asciiTheme="minorHAnsi" w:hAnsiTheme="minorHAnsi" w:cs="Arial"/>
        </w:rPr>
        <w:t xml:space="preserve">                    </w:t>
      </w: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______________________________</w:t>
      </w:r>
    </w:p>
    <w:p w:rsidR="00081E76" w:rsidRPr="00F84C01" w:rsidRDefault="00081E76" w:rsidP="00081E76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sz w:val="22"/>
          <w:szCs w:val="22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F84C01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81E76" w:rsidRPr="00F84C01" w:rsidRDefault="00081E76" w:rsidP="00081E76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081E76" w:rsidRPr="00F84C01" w:rsidRDefault="00081E76" w:rsidP="00081E76">
      <w:pPr>
        <w:spacing w:after="160" w:line="259" w:lineRule="auto"/>
        <w:rPr>
          <w:rFonts w:asciiTheme="minorHAnsi" w:hAnsiTheme="minorHAnsi" w:cs="Helvetica"/>
          <w:b/>
          <w:sz w:val="22"/>
          <w:szCs w:val="22"/>
        </w:rPr>
      </w:pPr>
      <w:r w:rsidRPr="00F84C01">
        <w:rPr>
          <w:rFonts w:asciiTheme="minorHAnsi" w:hAnsiTheme="minorHAnsi" w:cs="Helvetica"/>
          <w:b/>
          <w:sz w:val="22"/>
          <w:szCs w:val="22"/>
        </w:rPr>
        <w:br w:type="page"/>
      </w:r>
    </w:p>
    <w:p w:rsidR="00081E76" w:rsidRPr="00F84C01" w:rsidRDefault="00081E76" w:rsidP="00081E76">
      <w:pPr>
        <w:spacing w:after="150"/>
        <w:ind w:left="2835" w:hanging="2693"/>
        <w:jc w:val="right"/>
        <w:rPr>
          <w:rFonts w:asciiTheme="minorHAnsi" w:hAnsiTheme="minorHAnsi" w:cs="Helvetica"/>
          <w:b/>
          <w:sz w:val="22"/>
          <w:szCs w:val="22"/>
        </w:rPr>
      </w:pPr>
      <w:r w:rsidRPr="00F84C01"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3  do  ogłoszenia </w:t>
      </w:r>
    </w:p>
    <w:p w:rsidR="00081E76" w:rsidRPr="00F84C01" w:rsidRDefault="00081E76" w:rsidP="00081E76">
      <w:pPr>
        <w:spacing w:after="120"/>
        <w:rPr>
          <w:rFonts w:asciiTheme="minorHAnsi" w:hAnsiTheme="minorHAnsi" w:cs="Arial"/>
          <w:sz w:val="22"/>
          <w:szCs w:val="22"/>
        </w:rPr>
      </w:pPr>
    </w:p>
    <w:p w:rsidR="00081E76" w:rsidRPr="00F84C01" w:rsidRDefault="00081E76" w:rsidP="00081E76">
      <w:pPr>
        <w:pStyle w:val="Akapitzlist"/>
        <w:spacing w:after="0"/>
        <w:ind w:left="425"/>
        <w:contextualSpacing w:val="0"/>
        <w:rPr>
          <w:rFonts w:asciiTheme="minorHAnsi" w:eastAsia="Times New Roman" w:hAnsiTheme="minorHAnsi"/>
          <w:b/>
          <w:lang w:eastAsia="pl-PL"/>
        </w:rPr>
      </w:pPr>
      <w:r w:rsidRPr="00F84C01">
        <w:rPr>
          <w:rFonts w:asciiTheme="minorHAnsi" w:eastAsia="Times New Roman" w:hAnsiTheme="minorHAnsi"/>
          <w:b/>
          <w:lang w:eastAsia="pl-PL"/>
        </w:rPr>
        <w:t xml:space="preserve">Klauzula informacyjna </w:t>
      </w:r>
    </w:p>
    <w:p w:rsidR="00081E76" w:rsidRPr="00F84C01" w:rsidRDefault="00081E76" w:rsidP="00081E76">
      <w:pPr>
        <w:pStyle w:val="Akapitzlist"/>
        <w:spacing w:after="240"/>
        <w:ind w:left="0"/>
        <w:contextualSpacing w:val="0"/>
        <w:rPr>
          <w:rFonts w:asciiTheme="minorHAnsi" w:hAnsiTheme="minorHAnsi" w:cs="Arial"/>
          <w:b/>
          <w:u w:val="single"/>
        </w:rPr>
      </w:pPr>
    </w:p>
    <w:p w:rsidR="00081E76" w:rsidRPr="00F84C01" w:rsidRDefault="00081E76" w:rsidP="00081E76">
      <w:pPr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F84C01">
        <w:rPr>
          <w:rFonts w:asciiTheme="minorHAnsi" w:hAnsiTheme="minorHAnsi" w:cs="Arial"/>
          <w:b/>
          <w:sz w:val="22"/>
          <w:szCs w:val="22"/>
        </w:rPr>
        <w:t>RODO</w:t>
      </w:r>
      <w:r w:rsidRPr="00F84C01">
        <w:rPr>
          <w:rFonts w:asciiTheme="minorHAnsi" w:hAnsiTheme="minorHAnsi" w:cs="Arial"/>
          <w:sz w:val="22"/>
          <w:szCs w:val="22"/>
        </w:rPr>
        <w:t>), informujemy: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9" w:lineRule="auto"/>
        <w:ind w:left="357" w:hanging="357"/>
        <w:contextualSpacing w:val="0"/>
        <w:rPr>
          <w:rFonts w:asciiTheme="minorHAnsi" w:hAnsiTheme="minorHAnsi" w:cs="Arial"/>
          <w:b/>
        </w:rPr>
      </w:pPr>
      <w:r w:rsidRPr="00F84C01">
        <w:rPr>
          <w:rFonts w:asciiTheme="minorHAnsi" w:hAnsiTheme="minorHAnsi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F84C01">
        <w:rPr>
          <w:rFonts w:asciiTheme="minorHAnsi" w:hAnsiTheme="minorHAnsi" w:cs="Arial"/>
          <w:b/>
        </w:rPr>
        <w:t>Administrator</w:t>
      </w:r>
      <w:r w:rsidRPr="00F84C01">
        <w:rPr>
          <w:rFonts w:asciiTheme="minorHAnsi" w:hAnsiTheme="minorHAnsi" w:cs="Arial"/>
        </w:rPr>
        <w:t>).</w:t>
      </w:r>
    </w:p>
    <w:p w:rsidR="00081E76" w:rsidRPr="00F84C01" w:rsidRDefault="00081E76" w:rsidP="00081E76">
      <w:pPr>
        <w:pStyle w:val="Akapitzlist"/>
        <w:spacing w:after="0"/>
        <w:ind w:left="360"/>
        <w:contextualSpacing w:val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Dane kontaktowe:</w:t>
      </w:r>
    </w:p>
    <w:p w:rsidR="00081E76" w:rsidRPr="00F84C01" w:rsidRDefault="00081E76" w:rsidP="00081E76">
      <w:pPr>
        <w:pStyle w:val="Akapitzlist"/>
        <w:numPr>
          <w:ilvl w:val="0"/>
          <w:numId w:val="50"/>
        </w:numPr>
        <w:spacing w:after="120" w:line="259" w:lineRule="auto"/>
        <w:ind w:left="709" w:hanging="284"/>
        <w:contextualSpacing w:val="0"/>
        <w:rPr>
          <w:rFonts w:asciiTheme="minorHAnsi" w:hAnsiTheme="minorHAnsi" w:cs="Arial"/>
          <w:b/>
        </w:rPr>
      </w:pPr>
      <w:r w:rsidRPr="00F84C01">
        <w:rPr>
          <w:rFonts w:asciiTheme="minorHAnsi" w:hAnsiTheme="minorHAnsi" w:cs="Arial"/>
          <w:b/>
        </w:rPr>
        <w:t xml:space="preserve">Inspektor Ochrony Danych - </w:t>
      </w:r>
      <w:r w:rsidRPr="00F84C01">
        <w:rPr>
          <w:rFonts w:asciiTheme="minorHAnsi" w:hAnsiTheme="minorHAnsi" w:cs="Arial"/>
        </w:rPr>
        <w:t xml:space="preserve">e-mail: </w:t>
      </w:r>
      <w:hyperlink r:id="rId14" w:history="1">
        <w:r w:rsidRPr="00F84C01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F84C01">
        <w:rPr>
          <w:rFonts w:asciiTheme="minorHAnsi" w:hAnsiTheme="minorHAnsi" w:cs="Arial"/>
        </w:rPr>
        <w:t>, telefon: 15 / 865 6383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F84C01">
        <w:rPr>
          <w:rFonts w:asciiTheme="minorHAnsi" w:hAnsiTheme="minorHAnsi" w:cs="Arial"/>
          <w:b/>
        </w:rPr>
        <w:t>RODO</w:t>
      </w:r>
      <w:r w:rsidRPr="00F84C01">
        <w:rPr>
          <w:rFonts w:asciiTheme="minorHAnsi" w:hAnsiTheme="minorHAnsi" w:cs="Arial"/>
        </w:rPr>
        <w:t xml:space="preserve">). 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Podanie przez Pana/Panią danych osobowych jest dobrowolne, ale niezbędne do udziału w postępowaniu i późniejszej ewentualnej realizacji usługi bądź umowy.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Administrator może ujawnić Pana/Pani dane osobowe podmiotom upoważnionym na podstawie przepisów prawa. </w:t>
      </w:r>
    </w:p>
    <w:p w:rsidR="00081E76" w:rsidRPr="00F84C01" w:rsidRDefault="00081E76" w:rsidP="00081E76">
      <w:pPr>
        <w:pStyle w:val="Akapitzlist"/>
        <w:spacing w:after="120"/>
        <w:ind w:left="357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081E76" w:rsidRPr="00F84C01" w:rsidRDefault="00081E76" w:rsidP="00081E76">
      <w:pPr>
        <w:pStyle w:val="Akapitzlist"/>
        <w:spacing w:after="120"/>
        <w:ind w:left="357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  <w:bCs/>
        </w:rPr>
        <w:t>Dane udostępnione przez Panią/Pana nie będą podlegały profilowaniu.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before="100" w:beforeAutospacing="1" w:after="100" w:afterAutospacing="1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  <w:bCs/>
        </w:rPr>
        <w:t>Administrator danych nie ma zamiaru przekazywać danych osobowych do państwa trzeciego.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0" w:line="259" w:lineRule="auto"/>
        <w:contextualSpacing w:val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Przysługuje Panu/Pani prawo żądania: 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dostępu do treści swoich danych - w granicach art. 15 RODO,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ich sprostowania – w granicach art. 16 RODO, 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ich usunięcia - w granicach art. 17 RODO, 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ograniczenia przetwarzania - w granicach art. 18 RODO, 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przenoszenia danych - w granicach art. 20 RODO,</w:t>
      </w:r>
    </w:p>
    <w:p w:rsidR="00081E76" w:rsidRPr="00F84C01" w:rsidRDefault="00081E76" w:rsidP="00081E76">
      <w:pPr>
        <w:pStyle w:val="Akapitzlist"/>
        <w:numPr>
          <w:ilvl w:val="1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prawo wniesienia sprzeciwu (w przypadku przetwarzania na podstawie art. 6 ust. 1 lit. f) RODO – w granicach art. 21 RODO,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6" w:lineRule="auto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5" w:history="1">
        <w:r w:rsidRPr="00F84C01">
          <w:rPr>
            <w:rStyle w:val="Hipercze"/>
            <w:rFonts w:asciiTheme="minorHAnsi" w:hAnsiTheme="minorHAnsi" w:cs="Arial"/>
            <w:b/>
            <w:color w:val="auto"/>
          </w:rPr>
          <w:t>eep.iod@enea.pl</w:t>
        </w:r>
      </w:hyperlink>
      <w:r w:rsidRPr="00F84C01">
        <w:rPr>
          <w:rFonts w:asciiTheme="minorHAnsi" w:hAnsiTheme="minorHAnsi" w:cs="Arial"/>
        </w:rPr>
        <w:t>.</w:t>
      </w:r>
    </w:p>
    <w:p w:rsidR="00081E76" w:rsidRPr="00F84C01" w:rsidRDefault="00081E76" w:rsidP="00081E76">
      <w:pPr>
        <w:pStyle w:val="Akapitzlist"/>
        <w:numPr>
          <w:ilvl w:val="0"/>
          <w:numId w:val="49"/>
        </w:numPr>
        <w:spacing w:after="120" w:line="259" w:lineRule="auto"/>
        <w:ind w:left="357" w:hanging="357"/>
        <w:contextualSpacing w:val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081E76" w:rsidRPr="00F84C01" w:rsidRDefault="00081E76" w:rsidP="00081E76">
      <w:pPr>
        <w:rPr>
          <w:rFonts w:asciiTheme="minorHAnsi" w:hAnsiTheme="minorHAnsi" w:cs="Helvetica"/>
          <w:sz w:val="22"/>
          <w:szCs w:val="22"/>
        </w:rPr>
      </w:pPr>
      <w:r w:rsidRPr="00F84C01">
        <w:rPr>
          <w:rFonts w:asciiTheme="minorHAnsi" w:hAnsiTheme="minorHAnsi" w:cs="Helvetica"/>
          <w:sz w:val="22"/>
          <w:szCs w:val="22"/>
        </w:rPr>
        <w:br w:type="page"/>
      </w:r>
    </w:p>
    <w:p w:rsidR="00081E76" w:rsidRPr="00F84C01" w:rsidRDefault="00081E76" w:rsidP="00081E76">
      <w:pPr>
        <w:jc w:val="right"/>
        <w:rPr>
          <w:rFonts w:asciiTheme="minorHAnsi" w:hAnsiTheme="minorHAnsi" w:cs="Helvetica"/>
          <w:b/>
          <w:sz w:val="22"/>
          <w:szCs w:val="22"/>
        </w:rPr>
      </w:pPr>
      <w:r w:rsidRPr="00F84C01">
        <w:rPr>
          <w:rFonts w:asciiTheme="minorHAnsi" w:hAnsiTheme="minorHAnsi" w:cs="Helvetica"/>
          <w:b/>
          <w:sz w:val="22"/>
          <w:szCs w:val="22"/>
        </w:rPr>
        <w:lastRenderedPageBreak/>
        <w:t xml:space="preserve">Załącznik nr 4  do   ogłoszenia </w:t>
      </w:r>
    </w:p>
    <w:p w:rsidR="00081E76" w:rsidRPr="00F84C01" w:rsidRDefault="00081E76" w:rsidP="00081E76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spacing w:line="276" w:lineRule="auto"/>
        <w:jc w:val="left"/>
        <w:rPr>
          <w:rFonts w:asciiTheme="minorHAnsi" w:hAnsiTheme="minorHAnsi"/>
          <w:b/>
          <w:sz w:val="22"/>
          <w:szCs w:val="22"/>
        </w:rPr>
      </w:pPr>
      <w:r w:rsidRPr="00F84C01">
        <w:rPr>
          <w:rFonts w:asciiTheme="minorHAnsi" w:hAnsiTheme="minorHAnsi"/>
          <w:b/>
          <w:sz w:val="22"/>
          <w:szCs w:val="22"/>
        </w:rPr>
        <w:t xml:space="preserve">Wzór oświadczenia o wyrażeniu zgody na przetwarzanie danych osobowych </w:t>
      </w: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i/>
          <w:sz w:val="22"/>
          <w:szCs w:val="22"/>
          <w:u w:val="single"/>
        </w:rPr>
      </w:pP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i/>
          <w:sz w:val="22"/>
          <w:szCs w:val="22"/>
          <w:u w:val="single"/>
        </w:rPr>
        <w:t xml:space="preserve"> </w:t>
      </w:r>
    </w:p>
    <w:p w:rsidR="00081E76" w:rsidRPr="00F84C01" w:rsidRDefault="00081E76" w:rsidP="00081E76">
      <w:pPr>
        <w:pStyle w:val="NormalnyWeb"/>
        <w:spacing w:line="360" w:lineRule="auto"/>
        <w:ind w:firstLine="567"/>
        <w:jc w:val="left"/>
        <w:rPr>
          <w:rFonts w:asciiTheme="minorHAnsi" w:eastAsia="Times New Roman" w:hAnsiTheme="minorHAnsi" w:cs="Helvetica"/>
          <w:sz w:val="22"/>
          <w:szCs w:val="22"/>
        </w:rPr>
      </w:pPr>
      <w:r w:rsidRPr="00F84C01">
        <w:rPr>
          <w:rFonts w:asciiTheme="minorHAnsi" w:eastAsia="Calibri" w:hAnsiTheme="minorHAnsi" w:cs="Helvetica"/>
          <w:sz w:val="22"/>
          <w:szCs w:val="22"/>
          <w:lang w:eastAsia="en-US"/>
        </w:rPr>
        <w:t xml:space="preserve">Oświadczam, że </w:t>
      </w:r>
      <w:r w:rsidRPr="00F84C01">
        <w:rPr>
          <w:rFonts w:asciiTheme="minorHAnsi" w:eastAsia="Times New Roman" w:hAnsiTheme="minorHAnsi" w:cs="Helvetica"/>
          <w:sz w:val="22"/>
          <w:szCs w:val="22"/>
        </w:rPr>
        <w:t xml:space="preserve">wyrażam zgodę na przetwarzanie przez Enea Połaniec S.A. moich danych osobowych w celu związanym z prowadzonym przetargiem na      .................................................   w  Enea Połaniec S.A. </w:t>
      </w:r>
    </w:p>
    <w:p w:rsidR="00081E76" w:rsidRPr="00F84C01" w:rsidRDefault="00081E76" w:rsidP="00081E76">
      <w:pPr>
        <w:pStyle w:val="NormalnyWeb"/>
        <w:spacing w:line="360" w:lineRule="auto"/>
        <w:ind w:firstLine="567"/>
        <w:jc w:val="left"/>
        <w:rPr>
          <w:rFonts w:asciiTheme="minorHAnsi" w:eastAsia="Calibri" w:hAnsiTheme="minorHAnsi" w:cs="Helvetica"/>
          <w:sz w:val="22"/>
          <w:szCs w:val="22"/>
          <w:lang w:eastAsia="en-US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…………………………………………..</w:t>
      </w:r>
    </w:p>
    <w:p w:rsidR="00081E76" w:rsidRPr="00F84C01" w:rsidRDefault="00081E76" w:rsidP="00081E76">
      <w:pPr>
        <w:pStyle w:val="Akapitzlist"/>
        <w:spacing w:after="150"/>
        <w:ind w:left="792"/>
        <w:rPr>
          <w:rFonts w:asciiTheme="minorHAnsi" w:hAnsiTheme="minorHAnsi" w:cs="Helvetica"/>
        </w:rPr>
      </w:pPr>
      <w:r w:rsidRPr="00F84C01">
        <w:rPr>
          <w:rFonts w:asciiTheme="minorHAnsi" w:hAnsiTheme="minorHAnsi" w:cs="Arial"/>
        </w:rPr>
        <w:t xml:space="preserve">                                                                                           </w:t>
      </w:r>
      <w:r w:rsidRPr="00F84C01">
        <w:rPr>
          <w:rFonts w:asciiTheme="minorHAnsi" w:hAnsiTheme="minorHAnsi" w:cs="Helvetica"/>
        </w:rPr>
        <w:t xml:space="preserve">data i podpis uprawnionego </w:t>
      </w:r>
    </w:p>
    <w:p w:rsidR="00081E76" w:rsidRPr="00F84C01" w:rsidRDefault="00081E76" w:rsidP="00081E76">
      <w:pPr>
        <w:pStyle w:val="Akapitzlist"/>
        <w:spacing w:after="150"/>
        <w:ind w:left="792"/>
        <w:rPr>
          <w:rFonts w:asciiTheme="minorHAnsi" w:hAnsiTheme="minorHAnsi" w:cs="Helvetica"/>
        </w:rPr>
      </w:pPr>
      <w:r w:rsidRPr="00F84C01">
        <w:rPr>
          <w:rFonts w:asciiTheme="minorHAnsi" w:hAnsiTheme="minorHAnsi" w:cs="Helvetica"/>
        </w:rPr>
        <w:t>przedstawiciela Oferenta</w:t>
      </w: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 xml:space="preserve">                   </w:t>
      </w: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:rsidR="00081E76" w:rsidRPr="00F84C01" w:rsidRDefault="00081E76" w:rsidP="00081E76">
      <w:pPr>
        <w:rPr>
          <w:rFonts w:asciiTheme="minorHAnsi" w:hAnsiTheme="minorHAnsi"/>
          <w:sz w:val="22"/>
          <w:szCs w:val="22"/>
        </w:rPr>
      </w:pPr>
    </w:p>
    <w:p w:rsidR="00081E76" w:rsidRPr="00F84C01" w:rsidRDefault="00081E76" w:rsidP="00081E76">
      <w:pPr>
        <w:pStyle w:val="NormalnyWeb"/>
        <w:spacing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______________________________</w:t>
      </w:r>
    </w:p>
    <w:p w:rsidR="00081E76" w:rsidRPr="00F84C01" w:rsidRDefault="00081E76" w:rsidP="00081E76">
      <w:pPr>
        <w:pStyle w:val="NormalnyWeb"/>
        <w:spacing w:line="276" w:lineRule="auto"/>
        <w:ind w:left="142" w:hanging="142"/>
        <w:jc w:val="left"/>
        <w:rPr>
          <w:rFonts w:asciiTheme="minorHAnsi" w:hAnsiTheme="minorHAnsi" w:cs="Arial"/>
          <w:sz w:val="22"/>
          <w:szCs w:val="22"/>
        </w:rPr>
      </w:pPr>
    </w:p>
    <w:p w:rsidR="00081E76" w:rsidRPr="00F84C01" w:rsidRDefault="00081E76" w:rsidP="00081E76">
      <w:pPr>
        <w:pStyle w:val="Tekstprzypisudolnego"/>
        <w:spacing w:line="240" w:lineRule="auto"/>
        <w:jc w:val="left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  <w:vertAlign w:val="superscript"/>
        </w:rPr>
        <w:t xml:space="preserve">1) </w:t>
      </w:r>
      <w:r w:rsidRPr="00F84C01">
        <w:rPr>
          <w:rFonts w:asciiTheme="minorHAnsi" w:hAnsiTheme="minorHAnsi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81E76" w:rsidRPr="00F84C01" w:rsidRDefault="00081E76" w:rsidP="00081E76">
      <w:pPr>
        <w:pStyle w:val="Tekstprzypisudolnego"/>
        <w:jc w:val="left"/>
        <w:rPr>
          <w:rFonts w:asciiTheme="minorHAnsi" w:hAnsiTheme="minorHAnsi"/>
          <w:sz w:val="22"/>
          <w:szCs w:val="22"/>
        </w:rPr>
      </w:pPr>
    </w:p>
    <w:p w:rsidR="00081E76" w:rsidRPr="00F84C01" w:rsidRDefault="00081E76" w:rsidP="00081E76">
      <w:pPr>
        <w:spacing w:after="150"/>
        <w:ind w:left="2835" w:hanging="2693"/>
        <w:rPr>
          <w:rFonts w:asciiTheme="minorHAnsi" w:hAnsiTheme="minorHAnsi" w:cs="Helvetica"/>
          <w:sz w:val="22"/>
          <w:szCs w:val="22"/>
        </w:rPr>
      </w:pPr>
    </w:p>
    <w:p w:rsidR="00081E76" w:rsidRPr="00F84C01" w:rsidRDefault="00081E76" w:rsidP="00081E76">
      <w:pPr>
        <w:rPr>
          <w:rFonts w:asciiTheme="minorHAnsi" w:hAnsiTheme="minorHAnsi" w:cs="Arial"/>
          <w:sz w:val="22"/>
          <w:szCs w:val="22"/>
        </w:rPr>
      </w:pPr>
    </w:p>
    <w:p w:rsidR="00081E76" w:rsidRPr="00F84C01" w:rsidRDefault="00081E76" w:rsidP="00081E76">
      <w:pPr>
        <w:rPr>
          <w:rFonts w:asciiTheme="minorHAnsi" w:hAnsiTheme="minorHAnsi" w:cs="Arial"/>
          <w:sz w:val="22"/>
          <w:szCs w:val="22"/>
        </w:rPr>
      </w:pPr>
    </w:p>
    <w:p w:rsidR="00081E76" w:rsidRPr="00F84C01" w:rsidRDefault="00081E76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047558" w:rsidRPr="00F84C01" w:rsidRDefault="00047558" w:rsidP="00D534A0">
      <w:pPr>
        <w:jc w:val="right"/>
        <w:outlineLvl w:val="0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2D74B8" w:rsidRPr="00F84C01">
        <w:rPr>
          <w:rFonts w:asciiTheme="minorHAnsi" w:hAnsiTheme="minorHAnsi" w:cs="Arial"/>
          <w:b/>
          <w:sz w:val="22"/>
          <w:szCs w:val="22"/>
        </w:rPr>
        <w:t>ą</w:t>
      </w:r>
      <w:r w:rsidR="007413CC" w:rsidRPr="00F84C01">
        <w:rPr>
          <w:rFonts w:asciiTheme="minorHAnsi" w:hAnsiTheme="minorHAnsi" w:cs="Arial"/>
          <w:b/>
          <w:sz w:val="22"/>
          <w:szCs w:val="22"/>
        </w:rPr>
        <w:t>cznik nr 5</w:t>
      </w:r>
      <w:r w:rsidR="008F5F73" w:rsidRPr="00F84C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4C01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:rsidR="00047558" w:rsidRPr="00F84C01" w:rsidRDefault="00047558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4A1CED" w:rsidRPr="00F84C01" w:rsidRDefault="004A1CED" w:rsidP="005C679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t>Specyfikacja  istotnych   warunków zamówienia</w:t>
      </w:r>
      <w:r w:rsidRPr="00F84C0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C6792" w:rsidRPr="00F84C01" w:rsidRDefault="003F27B1" w:rsidP="004A1CE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S</w:t>
      </w:r>
      <w:r w:rsidR="005C6792" w:rsidRPr="00F84C01">
        <w:rPr>
          <w:rFonts w:asciiTheme="minorHAnsi" w:hAnsiTheme="minorHAnsi" w:cs="Arial"/>
          <w:b/>
          <w:sz w:val="22"/>
          <w:szCs w:val="22"/>
        </w:rPr>
        <w:t xml:space="preserve">IWZ </w:t>
      </w:r>
    </w:p>
    <w:p w:rsidR="005C6792" w:rsidRPr="00F84C01" w:rsidRDefault="00AA59B0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na</w:t>
      </w:r>
    </w:p>
    <w:p w:rsidR="005C6792" w:rsidRPr="00F84C01" w:rsidRDefault="005C6792" w:rsidP="005C6792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5C6792" w:rsidRPr="00F84C01" w:rsidRDefault="005C6792" w:rsidP="00A72068">
      <w:pPr>
        <w:spacing w:line="280" w:lineRule="atLeast"/>
        <w:jc w:val="both"/>
        <w:rPr>
          <w:rFonts w:asciiTheme="minorHAnsi" w:hAnsiTheme="minorHAnsi" w:cs="Tahoma"/>
          <w:bCs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„</w:t>
      </w:r>
      <w:r w:rsidR="00C92953" w:rsidRPr="00F84C01">
        <w:rPr>
          <w:rFonts w:asciiTheme="minorHAnsi" w:hAnsiTheme="minorHAnsi" w:cs="Arial"/>
          <w:b/>
          <w:sz w:val="22"/>
          <w:szCs w:val="22"/>
          <w:u w:val="single"/>
        </w:rPr>
        <w:t xml:space="preserve">Wykonanie zakupu, dostawy ,montażu i uruchomienia klimatyzatorów </w:t>
      </w:r>
      <w:r w:rsidR="00034480" w:rsidRPr="00F84C01">
        <w:rPr>
          <w:rFonts w:asciiTheme="minorHAnsi" w:hAnsiTheme="minorHAnsi" w:cs="Arial"/>
          <w:b/>
          <w:sz w:val="22"/>
          <w:szCs w:val="22"/>
          <w:u w:val="single"/>
        </w:rPr>
        <w:t xml:space="preserve">  </w:t>
      </w:r>
      <w:r w:rsidR="00B5542D" w:rsidRPr="00F84C0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F0012" w:rsidRPr="00F84C01">
        <w:rPr>
          <w:rFonts w:asciiTheme="minorHAnsi" w:hAnsiTheme="minorHAnsi" w:cs="Arial"/>
          <w:b/>
          <w:sz w:val="22"/>
          <w:szCs w:val="22"/>
        </w:rPr>
        <w:t>w  Enea Połaniec S.A.</w:t>
      </w:r>
      <w:r w:rsidR="00B5542D" w:rsidRPr="00F84C01">
        <w:rPr>
          <w:rFonts w:asciiTheme="minorHAnsi" w:hAnsiTheme="minorHAnsi" w:cs="Arial"/>
          <w:b/>
          <w:sz w:val="22"/>
          <w:szCs w:val="22"/>
        </w:rPr>
        <w:t>”</w:t>
      </w:r>
    </w:p>
    <w:p w:rsidR="005C6792" w:rsidRPr="00F84C01" w:rsidRDefault="005C6792" w:rsidP="005C6792">
      <w:pPr>
        <w:jc w:val="center"/>
        <w:rPr>
          <w:rFonts w:asciiTheme="minorHAnsi" w:hAnsiTheme="minorHAnsi" w:cs="Arial"/>
          <w:sz w:val="22"/>
          <w:szCs w:val="22"/>
        </w:rPr>
      </w:pPr>
    </w:p>
    <w:p w:rsidR="005C6792" w:rsidRPr="00F84C01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  <w:u w:val="single"/>
        </w:rPr>
        <w:t xml:space="preserve">PRZEDMIOT ZAMÓWIENIA   </w:t>
      </w:r>
    </w:p>
    <w:p w:rsidR="009A7CB6" w:rsidRPr="00F84C01" w:rsidRDefault="00C92953" w:rsidP="009A7CB6">
      <w:pPr>
        <w:pStyle w:val="Akapitzlist"/>
        <w:numPr>
          <w:ilvl w:val="0"/>
          <w:numId w:val="16"/>
        </w:numPr>
        <w:spacing w:before="120" w:after="120" w:line="312" w:lineRule="atLeast"/>
        <w:jc w:val="both"/>
        <w:rPr>
          <w:rFonts w:asciiTheme="minorHAnsi" w:hAnsiTheme="minorHAnsi" w:cs="Arial"/>
          <w:b/>
          <w:u w:val="single"/>
        </w:rPr>
      </w:pPr>
      <w:r w:rsidRPr="00F84C01">
        <w:rPr>
          <w:rFonts w:asciiTheme="minorHAnsi" w:hAnsiTheme="minorHAnsi" w:cs="Arial"/>
          <w:b/>
          <w:u w:val="single"/>
        </w:rPr>
        <w:t xml:space="preserve">Wykonanie </w:t>
      </w:r>
      <w:r w:rsidR="009A7CB6" w:rsidRPr="00F84C01">
        <w:rPr>
          <w:rFonts w:asciiTheme="minorHAnsi" w:hAnsiTheme="minorHAnsi" w:cs="Arial"/>
          <w:b/>
          <w:u w:val="single"/>
        </w:rPr>
        <w:t xml:space="preserve">dostawy, </w:t>
      </w:r>
      <w:r w:rsidRPr="00F84C01">
        <w:rPr>
          <w:rFonts w:asciiTheme="minorHAnsi" w:hAnsiTheme="minorHAnsi" w:cs="Arial"/>
          <w:b/>
          <w:u w:val="single"/>
        </w:rPr>
        <w:t>montażu i uruchomienia klimatyzatorów</w:t>
      </w:r>
      <w:r w:rsidR="009A7CB6" w:rsidRPr="00F84C01">
        <w:rPr>
          <w:rFonts w:asciiTheme="minorHAnsi" w:hAnsiTheme="minorHAnsi" w:cs="Arial"/>
          <w:b/>
          <w:u w:val="single"/>
        </w:rPr>
        <w:t xml:space="preserve"> </w:t>
      </w:r>
      <w:r w:rsidR="00F50AEB" w:rsidRPr="00F84C01">
        <w:rPr>
          <w:rFonts w:asciiTheme="minorHAnsi" w:hAnsiTheme="minorHAnsi" w:cs="Arial"/>
          <w:b/>
          <w:u w:val="single"/>
        </w:rPr>
        <w:t xml:space="preserve">    </w:t>
      </w:r>
      <w:r w:rsidR="009A7CB6" w:rsidRPr="00F84C01">
        <w:rPr>
          <w:rFonts w:asciiTheme="minorHAnsi" w:hAnsiTheme="minorHAnsi" w:cs="Arial"/>
          <w:b/>
          <w:u w:val="single"/>
        </w:rPr>
        <w:t>w  pomieszczeniach:</w:t>
      </w:r>
    </w:p>
    <w:p w:rsidR="009A7CB6" w:rsidRPr="00F84C01" w:rsidRDefault="00E90550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>Członu  ciepłowniczego</w:t>
      </w:r>
    </w:p>
    <w:p w:rsidR="009A7CB6" w:rsidRPr="00F84C01" w:rsidRDefault="00E90550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 xml:space="preserve"> Bud</w:t>
      </w:r>
      <w:r w:rsidR="00F50AEB" w:rsidRPr="00F84C01">
        <w:rPr>
          <w:rFonts w:asciiTheme="minorHAnsi" w:hAnsiTheme="minorHAnsi"/>
        </w:rPr>
        <w:t>ynku</w:t>
      </w:r>
      <w:r w:rsidRPr="00F84C01">
        <w:rPr>
          <w:rFonts w:asciiTheme="minorHAnsi" w:hAnsiTheme="minorHAnsi"/>
        </w:rPr>
        <w:t xml:space="preserve"> </w:t>
      </w:r>
      <w:r w:rsidR="00F50AEB" w:rsidRPr="00F84C01">
        <w:rPr>
          <w:rFonts w:asciiTheme="minorHAnsi" w:hAnsiTheme="minorHAnsi"/>
        </w:rPr>
        <w:t xml:space="preserve"> maz</w:t>
      </w:r>
      <w:r w:rsidRPr="00F84C01">
        <w:rPr>
          <w:rFonts w:asciiTheme="minorHAnsi" w:hAnsiTheme="minorHAnsi"/>
        </w:rPr>
        <w:t>utowni</w:t>
      </w:r>
      <w:r w:rsidR="009A7CB6" w:rsidRPr="00F84C01">
        <w:rPr>
          <w:rFonts w:asciiTheme="minorHAnsi" w:hAnsiTheme="minorHAnsi"/>
        </w:rPr>
        <w:t>,</w:t>
      </w:r>
    </w:p>
    <w:p w:rsidR="00E90550" w:rsidRPr="00F84C01" w:rsidRDefault="00E90550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>Bud</w:t>
      </w:r>
      <w:r w:rsidR="00F50AEB" w:rsidRPr="00F84C01">
        <w:rPr>
          <w:rFonts w:asciiTheme="minorHAnsi" w:hAnsiTheme="minorHAnsi"/>
        </w:rPr>
        <w:t xml:space="preserve">ynku </w:t>
      </w:r>
      <w:r w:rsidRPr="00F84C01">
        <w:rPr>
          <w:rFonts w:asciiTheme="minorHAnsi" w:hAnsiTheme="minorHAnsi"/>
        </w:rPr>
        <w:t xml:space="preserve">   Nastawni Centralne</w:t>
      </w:r>
      <w:r w:rsidR="00F50AEB" w:rsidRPr="00F84C01">
        <w:rPr>
          <w:rFonts w:asciiTheme="minorHAnsi" w:hAnsiTheme="minorHAnsi"/>
        </w:rPr>
        <w:t>j</w:t>
      </w:r>
    </w:p>
    <w:p w:rsidR="00E90550" w:rsidRPr="00F84C01" w:rsidRDefault="00E90550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Kopark</w:t>
      </w:r>
      <w:r w:rsidR="00F50AEB" w:rsidRPr="00F84C01">
        <w:rPr>
          <w:rFonts w:asciiTheme="minorHAnsi" w:hAnsiTheme="minorHAnsi"/>
        </w:rPr>
        <w:t>i</w:t>
      </w:r>
      <w:r w:rsidRPr="00F84C01">
        <w:rPr>
          <w:rFonts w:asciiTheme="minorHAnsi" w:hAnsiTheme="minorHAnsi"/>
        </w:rPr>
        <w:t xml:space="preserve">   KWK 106 ( skład pop</w:t>
      </w:r>
      <w:r w:rsidR="00F50AEB" w:rsidRPr="00F84C01">
        <w:rPr>
          <w:rFonts w:asciiTheme="minorHAnsi" w:hAnsiTheme="minorHAnsi"/>
        </w:rPr>
        <w:t>iołów Pióry)</w:t>
      </w:r>
    </w:p>
    <w:p w:rsidR="00E90550" w:rsidRPr="00F84C01" w:rsidRDefault="00603D3F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>Bud.</w:t>
      </w:r>
      <w:r w:rsidR="00E90550" w:rsidRPr="00F84C01">
        <w:rPr>
          <w:rFonts w:asciiTheme="minorHAnsi" w:hAnsiTheme="minorHAnsi"/>
        </w:rPr>
        <w:t xml:space="preserve">  U</w:t>
      </w:r>
      <w:r w:rsidR="00F50AEB" w:rsidRPr="00F84C01">
        <w:rPr>
          <w:rFonts w:asciiTheme="minorHAnsi" w:hAnsiTheme="minorHAnsi"/>
        </w:rPr>
        <w:t>r</w:t>
      </w:r>
      <w:r w:rsidR="00E90550" w:rsidRPr="00F84C01">
        <w:rPr>
          <w:rFonts w:asciiTheme="minorHAnsi" w:hAnsiTheme="minorHAnsi"/>
        </w:rPr>
        <w:t>ządz</w:t>
      </w:r>
      <w:r w:rsidR="00F50AEB" w:rsidRPr="00F84C01">
        <w:rPr>
          <w:rFonts w:asciiTheme="minorHAnsi" w:hAnsiTheme="minorHAnsi"/>
        </w:rPr>
        <w:t>.</w:t>
      </w:r>
      <w:r w:rsidR="00E90550" w:rsidRPr="00F84C01">
        <w:rPr>
          <w:rFonts w:asciiTheme="minorHAnsi" w:hAnsiTheme="minorHAnsi"/>
        </w:rPr>
        <w:t xml:space="preserve">   Elektr</w:t>
      </w:r>
      <w:r w:rsidR="00F50AEB" w:rsidRPr="00F84C01">
        <w:rPr>
          <w:rFonts w:asciiTheme="minorHAnsi" w:hAnsiTheme="minorHAnsi"/>
        </w:rPr>
        <w:t>.</w:t>
      </w:r>
      <w:r w:rsidR="00E90550" w:rsidRPr="00F84C01">
        <w:rPr>
          <w:rFonts w:asciiTheme="minorHAnsi" w:hAnsiTheme="minorHAnsi"/>
        </w:rPr>
        <w:t xml:space="preserve"> (  krosownie)   bl</w:t>
      </w:r>
      <w:r w:rsidR="00F50AEB" w:rsidRPr="00F84C01">
        <w:rPr>
          <w:rFonts w:asciiTheme="minorHAnsi" w:hAnsiTheme="minorHAnsi"/>
        </w:rPr>
        <w:t>.</w:t>
      </w:r>
      <w:r w:rsidR="00E90550" w:rsidRPr="00F84C01">
        <w:rPr>
          <w:rFonts w:asciiTheme="minorHAnsi" w:hAnsiTheme="minorHAnsi"/>
        </w:rPr>
        <w:t>2,3.5  i7</w:t>
      </w:r>
    </w:p>
    <w:p w:rsidR="009A7CB6" w:rsidRPr="00F84C01" w:rsidRDefault="00F50AEB" w:rsidP="009A7CB6">
      <w:pPr>
        <w:pStyle w:val="Akapitzlist"/>
        <w:numPr>
          <w:ilvl w:val="0"/>
          <w:numId w:val="45"/>
        </w:numPr>
        <w:spacing w:after="160" w:line="259" w:lineRule="auto"/>
        <w:rPr>
          <w:rFonts w:asciiTheme="minorHAnsi" w:hAnsiTheme="minorHAnsi"/>
        </w:rPr>
      </w:pPr>
      <w:r w:rsidRPr="00F84C01">
        <w:rPr>
          <w:rFonts w:asciiTheme="minorHAnsi" w:hAnsiTheme="minorHAnsi"/>
        </w:rPr>
        <w:t>w</w:t>
      </w:r>
      <w:r w:rsidR="00E90550" w:rsidRPr="00F84C01">
        <w:rPr>
          <w:rFonts w:asciiTheme="minorHAnsi" w:hAnsiTheme="minorHAnsi"/>
        </w:rPr>
        <w:t xml:space="preserve"> </w:t>
      </w:r>
      <w:r w:rsidR="009A7CB6" w:rsidRPr="00F84C01">
        <w:rPr>
          <w:rFonts w:asciiTheme="minorHAnsi" w:hAnsiTheme="minorHAnsi"/>
        </w:rPr>
        <w:t xml:space="preserve"> budynkach </w:t>
      </w:r>
      <w:r w:rsidR="00E90550" w:rsidRPr="00F84C01">
        <w:rPr>
          <w:rFonts w:asciiTheme="minorHAnsi" w:hAnsiTheme="minorHAnsi"/>
        </w:rPr>
        <w:t>adm</w:t>
      </w:r>
      <w:r w:rsidRPr="00F84C01">
        <w:rPr>
          <w:rFonts w:asciiTheme="minorHAnsi" w:hAnsiTheme="minorHAnsi"/>
        </w:rPr>
        <w:t>inistracyjno</w:t>
      </w:r>
      <w:r w:rsidR="00E90550" w:rsidRPr="00F84C01">
        <w:rPr>
          <w:rFonts w:asciiTheme="minorHAnsi" w:hAnsiTheme="minorHAnsi"/>
        </w:rPr>
        <w:t>-</w:t>
      </w:r>
      <w:r w:rsidR="009A7CB6" w:rsidRPr="00F84C01">
        <w:rPr>
          <w:rFonts w:asciiTheme="minorHAnsi" w:hAnsiTheme="minorHAnsi"/>
        </w:rPr>
        <w:t>socjalnych F-13 oraz F-12.</w:t>
      </w:r>
    </w:p>
    <w:p w:rsidR="00D755AA" w:rsidRPr="00F84C01" w:rsidRDefault="00F50AEB" w:rsidP="00D755AA">
      <w:pPr>
        <w:spacing w:line="280" w:lineRule="atLeas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F84C01">
        <w:rPr>
          <w:rFonts w:asciiTheme="minorHAnsi" w:hAnsiTheme="minorHAnsi" w:cs="Arial"/>
          <w:b/>
          <w:sz w:val="22"/>
          <w:szCs w:val="22"/>
          <w:u w:val="single"/>
        </w:rPr>
        <w:t xml:space="preserve">         </w:t>
      </w:r>
      <w:r w:rsidR="00C92953" w:rsidRPr="00F84C01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034480" w:rsidRPr="00F84C01">
        <w:rPr>
          <w:rFonts w:asciiTheme="minorHAnsi" w:hAnsiTheme="minorHAnsi" w:cs="Arial"/>
          <w:b/>
          <w:sz w:val="22"/>
          <w:szCs w:val="22"/>
        </w:rPr>
        <w:t>w  Enea Połaniec S.A.”</w:t>
      </w:r>
      <w:r w:rsidR="00034480" w:rsidRPr="00F84C01" w:rsidDel="00034480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F626C6" w:rsidRPr="00F84C01" w:rsidRDefault="009A7CB6" w:rsidP="009A7CB6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F84C01">
        <w:rPr>
          <w:rFonts w:asciiTheme="minorHAnsi" w:hAnsiTheme="minorHAnsi" w:cs="Arial"/>
          <w:b/>
          <w:bCs/>
        </w:rPr>
        <w:t>Zakres  usług  obejmuje</w:t>
      </w:r>
      <w:r w:rsidR="00F626C6" w:rsidRPr="00F84C01">
        <w:rPr>
          <w:rFonts w:asciiTheme="minorHAnsi" w:hAnsiTheme="minorHAnsi" w:cs="Arial"/>
          <w:b/>
          <w:bCs/>
        </w:rPr>
        <w:t>:</w:t>
      </w:r>
    </w:p>
    <w:p w:rsidR="009A7CB6" w:rsidRPr="00F84C01" w:rsidRDefault="005C5029" w:rsidP="00F626C6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 w:cs="Arial"/>
          <w:bCs/>
        </w:rPr>
      </w:pPr>
      <w:r w:rsidRPr="00F84C01">
        <w:rPr>
          <w:rFonts w:asciiTheme="minorHAnsi" w:hAnsiTheme="minorHAnsi" w:cs="Arial"/>
          <w:b/>
          <w:bCs/>
        </w:rPr>
        <w:t xml:space="preserve"> D</w:t>
      </w:r>
      <w:r w:rsidR="009A7CB6" w:rsidRPr="00F84C01">
        <w:rPr>
          <w:rFonts w:asciiTheme="minorHAnsi" w:hAnsiTheme="minorHAnsi" w:cs="Arial"/>
          <w:b/>
          <w:bCs/>
        </w:rPr>
        <w:t xml:space="preserve">ostawę  </w:t>
      </w:r>
      <w:r w:rsidR="00603D3F" w:rsidRPr="00F84C01">
        <w:rPr>
          <w:rFonts w:asciiTheme="minorHAnsi" w:hAnsiTheme="minorHAnsi" w:cs="Arial"/>
          <w:b/>
          <w:bCs/>
        </w:rPr>
        <w:t>klimatyzatorów</w:t>
      </w:r>
      <w:r w:rsidR="009A7CB6" w:rsidRPr="00F84C01">
        <w:rPr>
          <w:rFonts w:asciiTheme="minorHAnsi" w:hAnsiTheme="minorHAnsi" w:cs="Arial"/>
          <w:b/>
          <w:bCs/>
        </w:rPr>
        <w:t>: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 starszego mistrza gospodarki ciepłowniczej  człon Ciepłowniczy NR 2 poz. +5m. budynek urządzeń Elektrycznych -    klimatyzator typu Split  o mocy chłodniczej  min.2,5 kW ( 0,5- 3,2) chłodzenie,  grzanie 3,2 kW (0,5 – 4,0 ) 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 rozdzielni 04 kV GO   w budynku Mazutowni  -        klimatyzator typu Split  o mocy chłodniczej  min.2,5 kW ( 0,9- 3,5) chłodzenie,  grzanie 3,2 kW (0,9 – 5,4 ) 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 Koncentratorów i HSR w budynku nastawni centralnej- klimatyzator sufitowy o mocy chłodniczej 12.5 kW (4.0 ~ 14.0) grzanie 14.0 (4.2 ~  16.2).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 xml:space="preserve">Klimatyzatora  w kabinie  operatora koparki KWK 106, / składowisko popiołów/-   klimatyzator /wykonawca dobiera odpowiednie urządzenie oparte na freonie /- o mocy chłodniczej  min.  0,9  do 3,9 kW ( 0,9- 3,9) chłodzenie,  grzanie 3,2 kW (0,9 – 5,4 ) .- dodatkowo w tym przypadku należy wykonać pełne uszczelnienie kabiny w miejscach przejść przewodów przez poszycie kabiny. Zasilanie do tego klimatyzatora będzie możliwe z istniejącej </w:t>
      </w:r>
      <w:r w:rsidR="00D1686C" w:rsidRPr="00F84C01">
        <w:rPr>
          <w:rFonts w:asciiTheme="minorHAnsi" w:hAnsiTheme="minorHAnsi"/>
        </w:rPr>
        <w:t>rozdzielnicy 0,4kV</w:t>
      </w:r>
      <w:r w:rsidRPr="00F84C01">
        <w:rPr>
          <w:rFonts w:asciiTheme="minorHAnsi" w:hAnsiTheme="minorHAnsi"/>
        </w:rPr>
        <w:t>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Klimatyzatorów / 4 szt./ w krosowni bloków 2 , 3, 5, 7. o min. mocy chłodniczej 9,4  kW (2,9 – 10,0)  i grzewczej 10.1 (2,7 – 11,2) każdy.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biurowym budynek F-13 pok.22 A - klimatyzator typu Split  o mocy chłodniczej  min.2,5 kW ( 0,5- 3,2) chłodzenie,  grzanie 3,2 kW (0,5 – 4,0 ) .</w:t>
      </w:r>
    </w:p>
    <w:p w:rsidR="009A7CB6" w:rsidRPr="00F84C01" w:rsidRDefault="009A7CB6" w:rsidP="00F626C6">
      <w:pPr>
        <w:pStyle w:val="Akapitzlist"/>
        <w:numPr>
          <w:ilvl w:val="2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rozdzielni bud. F-12 poz. -3,9 m rozdzielnia  klimatyzator typ Split o mocy chłodniczej 3,4 kW (0,9-3,9) chłodzenie, grzanie 4,0 (0,9 – 5,3).</w:t>
      </w:r>
    </w:p>
    <w:p w:rsidR="009A7CB6" w:rsidRPr="00F84C01" w:rsidRDefault="00603D3F" w:rsidP="00603D3F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Opracowanie    i  uzgodnienie   z Zamawiającym projektów</w:t>
      </w:r>
      <w:r w:rsidR="009A7CB6" w:rsidRPr="00F84C01">
        <w:rPr>
          <w:rFonts w:asciiTheme="minorHAnsi" w:hAnsiTheme="minorHAnsi"/>
        </w:rPr>
        <w:t xml:space="preserve"> zasilania elektrycznego </w:t>
      </w:r>
      <w:r w:rsidRPr="00F84C01">
        <w:rPr>
          <w:rFonts w:asciiTheme="minorHAnsi" w:hAnsiTheme="minorHAnsi"/>
        </w:rPr>
        <w:t xml:space="preserve">  dla  każdej   lokalizacji </w:t>
      </w:r>
      <w:r w:rsidR="009A7CB6" w:rsidRPr="00F84C01">
        <w:rPr>
          <w:rFonts w:asciiTheme="minorHAnsi" w:hAnsiTheme="minorHAnsi"/>
        </w:rPr>
        <w:t xml:space="preserve">- na podstawie wydanych  przez  </w:t>
      </w:r>
      <w:r w:rsidR="00E90550" w:rsidRPr="00F84C01">
        <w:rPr>
          <w:rFonts w:asciiTheme="minorHAnsi" w:hAnsiTheme="minorHAnsi"/>
        </w:rPr>
        <w:t xml:space="preserve"> Zamawiającego  podczas   wizji lokalnej </w:t>
      </w:r>
      <w:r w:rsidRPr="00F84C01">
        <w:rPr>
          <w:rFonts w:asciiTheme="minorHAnsi" w:hAnsiTheme="minorHAnsi"/>
        </w:rPr>
        <w:t xml:space="preserve"> warunków zasilania.</w:t>
      </w:r>
    </w:p>
    <w:p w:rsidR="00603D3F" w:rsidRPr="00F84C01" w:rsidRDefault="00603D3F" w:rsidP="00603D3F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Uszczelnienie wszystkich przejść przez przeszkody budowlane i konstrukcyjne budynków.</w:t>
      </w:r>
    </w:p>
    <w:p w:rsidR="00F626C6" w:rsidRPr="00F84C01" w:rsidRDefault="00F626C6" w:rsidP="00603D3F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Wykonanie maskowania przewodów sterowniczych oraz przyłączeniowych w pomieszczeniach.</w:t>
      </w:r>
    </w:p>
    <w:p w:rsidR="00F626C6" w:rsidRPr="00F84C01" w:rsidRDefault="00F626C6" w:rsidP="00603D3F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Wykonanie prób funkcjonalnych.</w:t>
      </w:r>
    </w:p>
    <w:p w:rsidR="00F626C6" w:rsidRPr="00F84C01" w:rsidRDefault="00F626C6" w:rsidP="00603D3F">
      <w:pPr>
        <w:pStyle w:val="Akapitzlist"/>
        <w:numPr>
          <w:ilvl w:val="1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 xml:space="preserve">Wykonanie w okresie </w:t>
      </w:r>
      <w:r w:rsidR="003A0D17" w:rsidRPr="00F84C01">
        <w:rPr>
          <w:rFonts w:asciiTheme="minorHAnsi" w:hAnsiTheme="minorHAnsi"/>
        </w:rPr>
        <w:t xml:space="preserve"> udzielonej gwarancji</w:t>
      </w:r>
      <w:r w:rsidR="00603D3F" w:rsidRPr="00F84C01">
        <w:rPr>
          <w:rFonts w:asciiTheme="minorHAnsi" w:hAnsiTheme="minorHAnsi"/>
        </w:rPr>
        <w:t>…</w:t>
      </w:r>
      <w:r w:rsidR="003A0D17" w:rsidRPr="00F84C01">
        <w:rPr>
          <w:rFonts w:asciiTheme="minorHAnsi" w:hAnsiTheme="minorHAnsi"/>
        </w:rPr>
        <w:t xml:space="preserve">licząc od dnia odbioru </w:t>
      </w:r>
      <w:r w:rsidR="00603D3F" w:rsidRPr="00F84C01">
        <w:rPr>
          <w:rFonts w:asciiTheme="minorHAnsi" w:hAnsiTheme="minorHAnsi"/>
        </w:rPr>
        <w:t>….</w:t>
      </w:r>
      <w:r w:rsidRPr="00F84C01">
        <w:rPr>
          <w:rFonts w:asciiTheme="minorHAnsi" w:hAnsiTheme="minorHAnsi"/>
        </w:rPr>
        <w:t xml:space="preserve">  niezbędnych przeglądów wynikających z warunków gwarancyjnych ( </w:t>
      </w:r>
      <w:r w:rsidR="003A0D17" w:rsidRPr="00F84C01">
        <w:rPr>
          <w:rFonts w:asciiTheme="minorHAnsi" w:hAnsiTheme="minorHAnsi"/>
        </w:rPr>
        <w:t xml:space="preserve">min. </w:t>
      </w:r>
      <w:r w:rsidRPr="00F84C01">
        <w:rPr>
          <w:rFonts w:asciiTheme="minorHAnsi" w:hAnsiTheme="minorHAnsi"/>
        </w:rPr>
        <w:t>2   przeglądy   w  roku  dla  każdego  urządzenia) obejmujących:</w:t>
      </w:r>
    </w:p>
    <w:p w:rsidR="00F626C6" w:rsidRPr="00F84C01" w:rsidRDefault="00F626C6" w:rsidP="00F626C6">
      <w:pPr>
        <w:pStyle w:val="Akapitzlist"/>
        <w:numPr>
          <w:ilvl w:val="2"/>
          <w:numId w:val="16"/>
        </w:numPr>
        <w:tabs>
          <w:tab w:val="left" w:pos="851"/>
        </w:tabs>
        <w:spacing w:after="120"/>
        <w:contextualSpacing w:val="0"/>
        <w:jc w:val="both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Dezynfekcja parownika</w:t>
      </w:r>
    </w:p>
    <w:p w:rsidR="003A0D17" w:rsidRPr="00F84C01" w:rsidRDefault="003A0D17" w:rsidP="00F626C6">
      <w:pPr>
        <w:pStyle w:val="Akapitzlist"/>
        <w:numPr>
          <w:ilvl w:val="2"/>
          <w:numId w:val="16"/>
        </w:numPr>
        <w:tabs>
          <w:tab w:val="left" w:pos="851"/>
        </w:tabs>
        <w:spacing w:after="120"/>
        <w:contextualSpacing w:val="0"/>
        <w:jc w:val="both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lastRenderedPageBreak/>
        <w:t xml:space="preserve"> Czyszczenie  skraplaczy</w:t>
      </w:r>
    </w:p>
    <w:p w:rsidR="003A0D17" w:rsidRPr="00F84C01" w:rsidRDefault="003A0D17" w:rsidP="00F626C6">
      <w:pPr>
        <w:pStyle w:val="Akapitzlist"/>
        <w:numPr>
          <w:ilvl w:val="2"/>
          <w:numId w:val="16"/>
        </w:numPr>
        <w:tabs>
          <w:tab w:val="left" w:pos="851"/>
        </w:tabs>
        <w:spacing w:after="120"/>
        <w:contextualSpacing w:val="0"/>
        <w:jc w:val="both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Inne prace które są objęte warunkami gwarancji</w:t>
      </w:r>
    </w:p>
    <w:p w:rsidR="00FA6544" w:rsidRPr="00F84C01" w:rsidRDefault="00FA6544" w:rsidP="00603D3F">
      <w:pPr>
        <w:pStyle w:val="Akapitzlist"/>
        <w:numPr>
          <w:ilvl w:val="0"/>
          <w:numId w:val="16"/>
        </w:numPr>
        <w:spacing w:before="120" w:after="120" w:line="312" w:lineRule="atLeast"/>
        <w:rPr>
          <w:rFonts w:asciiTheme="minorHAnsi" w:hAnsiTheme="minorHAnsi"/>
        </w:rPr>
      </w:pPr>
      <w:r w:rsidRPr="00F84C01">
        <w:rPr>
          <w:rFonts w:asciiTheme="minorHAnsi" w:hAnsiTheme="minorHAnsi"/>
        </w:rPr>
        <w:t>Przed złożeniem oferty konieczna wizja lokalna./ Oferent musi złożyć oświadczenie, że był na wizji lokalnej/</w:t>
      </w:r>
    </w:p>
    <w:p w:rsidR="00501087" w:rsidRPr="00F84C01" w:rsidRDefault="00271EC8" w:rsidP="00FA6544">
      <w:pPr>
        <w:pStyle w:val="Akapitzlist"/>
        <w:spacing w:before="120" w:after="120" w:line="312" w:lineRule="atLeast"/>
        <w:ind w:left="615"/>
        <w:jc w:val="both"/>
        <w:rPr>
          <w:rFonts w:asciiTheme="minorHAnsi" w:hAnsiTheme="minorHAnsi" w:cs="Arial"/>
          <w:bCs/>
        </w:rPr>
      </w:pPr>
      <w:r w:rsidRPr="00F84C01">
        <w:rPr>
          <w:rFonts w:asciiTheme="minorHAnsi" w:hAnsiTheme="minorHAnsi" w:cs="Arial"/>
          <w:b/>
          <w:bCs/>
        </w:rPr>
        <w:t xml:space="preserve">  </w:t>
      </w:r>
      <w:r w:rsidRPr="00F84C01">
        <w:rPr>
          <w:rFonts w:asciiTheme="minorHAnsi" w:hAnsiTheme="minorHAnsi" w:cs="Arial"/>
          <w:b/>
          <w:bCs/>
        </w:rPr>
        <w:tab/>
      </w:r>
    </w:p>
    <w:p w:rsidR="00D755AA" w:rsidRPr="00F84C01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F84C01">
        <w:rPr>
          <w:rFonts w:asciiTheme="minorHAnsi" w:hAnsiTheme="minorHAnsi" w:cs="Arial"/>
          <w:b/>
          <w:bCs/>
        </w:rPr>
        <w:t>Założenia</w:t>
      </w:r>
      <w:r w:rsidR="00BB0A5C" w:rsidRPr="00F84C01">
        <w:rPr>
          <w:rFonts w:asciiTheme="minorHAnsi" w:hAnsiTheme="minorHAnsi" w:cs="Arial"/>
          <w:b/>
          <w:bCs/>
        </w:rPr>
        <w:t xml:space="preserve">   i warunki </w:t>
      </w:r>
      <w:r w:rsidRPr="00F84C01">
        <w:rPr>
          <w:rFonts w:asciiTheme="minorHAnsi" w:hAnsiTheme="minorHAnsi" w:cs="Arial"/>
          <w:b/>
          <w:bCs/>
        </w:rPr>
        <w:t xml:space="preserve"> techniczne dla prawidłowej realizacji zadania:</w:t>
      </w:r>
    </w:p>
    <w:p w:rsidR="004A1CED" w:rsidRPr="00F84C01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</w:rPr>
      </w:pPr>
      <w:r w:rsidRPr="00F84C01">
        <w:rPr>
          <w:rFonts w:asciiTheme="minorHAnsi" w:hAnsiTheme="minorHAnsi" w:cs="Arial"/>
          <w:b/>
          <w:bCs/>
        </w:rPr>
        <w:t>Posiadanie pracowników z odpowiednimi uprawnieniami / spawaczy / do realizacji zadania</w:t>
      </w:r>
      <w:r w:rsidR="004A1CED" w:rsidRPr="00F84C01">
        <w:rPr>
          <w:rFonts w:asciiTheme="minorHAnsi" w:hAnsiTheme="minorHAnsi" w:cs="Arial"/>
          <w:b/>
          <w:bCs/>
        </w:rPr>
        <w:t>.</w:t>
      </w:r>
    </w:p>
    <w:p w:rsidR="00FA6544" w:rsidRPr="00F84C01" w:rsidRDefault="00FA6544" w:rsidP="004A1CED">
      <w:pPr>
        <w:pStyle w:val="Akapitzlist"/>
        <w:spacing w:before="120" w:after="120" w:line="312" w:lineRule="atLeast"/>
        <w:ind w:left="284"/>
        <w:rPr>
          <w:rFonts w:asciiTheme="minorHAnsi" w:hAnsiTheme="minorHAnsi" w:cs="Arial"/>
          <w:b/>
          <w:bCs/>
        </w:rPr>
      </w:pPr>
    </w:p>
    <w:p w:rsidR="00D755AA" w:rsidRPr="00F84C01" w:rsidRDefault="00D755A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="Arial"/>
          <w:b/>
          <w:bCs/>
        </w:rPr>
      </w:pPr>
      <w:r w:rsidRPr="00F84C01">
        <w:rPr>
          <w:rFonts w:asciiTheme="minorHAnsi" w:hAnsiTheme="minorHAnsi" w:cs="Arial"/>
          <w:b/>
          <w:bCs/>
        </w:rPr>
        <w:t xml:space="preserve">Warunki </w:t>
      </w:r>
      <w:r w:rsidR="00BB0A5C" w:rsidRPr="00F84C01">
        <w:rPr>
          <w:rFonts w:asciiTheme="minorHAnsi" w:hAnsiTheme="minorHAnsi" w:cs="Arial"/>
          <w:b/>
          <w:bCs/>
        </w:rPr>
        <w:t xml:space="preserve"> </w:t>
      </w:r>
      <w:r w:rsidRPr="00F84C01">
        <w:rPr>
          <w:rFonts w:asciiTheme="minorHAnsi" w:hAnsiTheme="minorHAnsi" w:cs="Arial"/>
          <w:b/>
          <w:bCs/>
        </w:rPr>
        <w:t xml:space="preserve"> organizacyjne dla prawidłowej realizacji zadania:</w:t>
      </w:r>
    </w:p>
    <w:p w:rsidR="00D755AA" w:rsidRPr="00F84C01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:rsidR="004A1CED" w:rsidRPr="00F84C01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Złom metali i kabli stanowi własność Zamawiającego i należy go przekazać do magazynu wskazanego przez Zamawiającego. Pozostałe odpady Wykonawca zagospodaruje na swój koszt.</w:t>
      </w:r>
    </w:p>
    <w:p w:rsidR="004A1CED" w:rsidRPr="00F84C01" w:rsidRDefault="004A1CED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Transport technologiczny materiałów oraz złomu należy do zakresu Wykonawcy, zgodnie z zasadami obowiązującymi na terenie Enea Połaniec S.A.</w:t>
      </w:r>
    </w:p>
    <w:p w:rsidR="00D755AA" w:rsidRPr="00F84C01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Podczas wykonywania prac na terenie Enea Połaniec S.A., Wykonawcę obowiązują aktualne przepisy wewnętrzne Zamawiającego, a w tym instrukcja organizacji bezpiecznej pracy w Enea Połaniec S.A., Instrukcja ochrony przeciwpożarowej oraz przepisy w zakresie ochrony środowiska naturalnego, z którymi Wykonawca jest zobowiązany zapoznać się na etapie przed złożeniem ostatecznej oferty cenowej.</w:t>
      </w:r>
    </w:p>
    <w:p w:rsidR="00D755AA" w:rsidRPr="00F84C01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Do obowiązków Zamawiającego należy: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Bieżąca współpraca z Projektantami, bezzwłoczne udzielanie informacji oraz udział w wizjach lokalnych związanych z realizowanym zadaniem,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Udostępnianie posiadanej dokumentacji technicznej i budowlanej,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Konsultowanie proponowanych rozwiązań technicznych,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left" w:pos="142"/>
        </w:tabs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Przekazywanie wszystkich dokumentów związanych z projektem budowlanym, a w tym warunków wykonania przyłączy do mediów, map,  podkładów geodezyjnych, wypisów, itp.</w:t>
      </w:r>
    </w:p>
    <w:p w:rsidR="00D755AA" w:rsidRPr="00F84C01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Do obowiązków Wykonawcy należy w szczególności: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 xml:space="preserve">Skierowanie do wykonywania prac na terenie Enea Połaniec S.A. pracowników o wymaganych kwalifikacjach zawodowych, spełniających wymagania określone w aktualnej instrukcji organizacji bezpiecznej pracy obowiązującej u Zamawiającego. 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Dostarczenie wymaganych instrukcją organizacji bezpiecznej pracy w Enea Połaniec S.A., dokumentów zarówno na etapie składania oferty (dokument Z-7) jak i przed rozpoczęciem prac na obiektach w  Enea Połaniec S.A (dokumenty Z-1, Z-2, Z-8), w wymaganych terminach,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Dostarczenie wymaganych instrukcją postępowania z odpadami wytworzonymi u Zamawiającego przez podmioty zewnętrzne, dokumentów przed rozpoczęciem prac na obiektach w Enea Połaniec S.A (lista i rodzaj wytwarzanych odpadów, spis stosowanych substancji chemicznych i niebezpiecznych, potwierdzenie zapoznania pracowników z aspektami środowiskowymi). Tylko złom stalowy oraz kable są kwalifikowane, jako odpad Zamawiającego,</w:t>
      </w:r>
    </w:p>
    <w:p w:rsidR="00D755AA" w:rsidRPr="00F84C01" w:rsidRDefault="00D755AA" w:rsidP="00E96CBE">
      <w:pPr>
        <w:pStyle w:val="Tekstpodstawowywcity"/>
        <w:numPr>
          <w:ilvl w:val="1"/>
          <w:numId w:val="15"/>
        </w:numPr>
        <w:tabs>
          <w:tab w:val="clear" w:pos="928"/>
          <w:tab w:val="num" w:pos="1134"/>
        </w:tabs>
        <w:spacing w:before="0" w:after="0" w:line="312" w:lineRule="atLeast"/>
        <w:ind w:left="1134" w:hanging="425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Dostarczenie dokumentów z przeprowadzonej utylizacji pozostałych wytworzonych przez Wykonawcę odpadów, zgodnie z wymaganiami obowiązującej instrukcji,</w:t>
      </w:r>
    </w:p>
    <w:p w:rsidR="00CA54DC" w:rsidRPr="00F84C01" w:rsidRDefault="00D755AA" w:rsidP="00E96CBE">
      <w:pPr>
        <w:pStyle w:val="Tekstpodstawowywcity"/>
        <w:numPr>
          <w:ilvl w:val="0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 xml:space="preserve">Wymagany przez Zamawiającego okres gwarancji na wykonane prace powinien wynosić minimum </w:t>
      </w:r>
      <w:r w:rsidR="00FC17B5" w:rsidRPr="00F84C01">
        <w:rPr>
          <w:rFonts w:asciiTheme="minorHAnsi" w:hAnsiTheme="minorHAnsi"/>
          <w:sz w:val="22"/>
          <w:szCs w:val="22"/>
        </w:rPr>
        <w:t>24</w:t>
      </w:r>
      <w:r w:rsidRPr="00F84C01">
        <w:rPr>
          <w:rFonts w:asciiTheme="minorHAnsi" w:hAnsiTheme="minorHAnsi"/>
          <w:sz w:val="22"/>
          <w:szCs w:val="22"/>
        </w:rPr>
        <w:t xml:space="preserve"> miesiące licząc od daty odbioru końcowego.</w:t>
      </w:r>
      <w:r w:rsidR="00CA54DC" w:rsidRPr="00F84C01">
        <w:rPr>
          <w:rFonts w:asciiTheme="minorHAnsi" w:hAnsiTheme="minorHAnsi"/>
          <w:sz w:val="22"/>
          <w:szCs w:val="22"/>
        </w:rPr>
        <w:t xml:space="preserve"> Wymagane są następujące warunki gwarancji:</w:t>
      </w:r>
    </w:p>
    <w:p w:rsidR="00CA54DC" w:rsidRPr="00F84C01" w:rsidRDefault="00CA54DC" w:rsidP="00E96CBE">
      <w:pPr>
        <w:pStyle w:val="Tekstpodstawowywcity"/>
        <w:numPr>
          <w:ilvl w:val="1"/>
          <w:numId w:val="15"/>
        </w:numPr>
        <w:spacing w:before="0" w:after="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 xml:space="preserve">Przystąpienie do usuwania wad </w:t>
      </w:r>
      <w:r w:rsidR="00F50AEB" w:rsidRPr="00F84C01">
        <w:rPr>
          <w:rFonts w:asciiTheme="minorHAnsi" w:hAnsiTheme="minorHAnsi"/>
          <w:sz w:val="22"/>
          <w:szCs w:val="22"/>
        </w:rPr>
        <w:t>w ciągu 3</w:t>
      </w:r>
      <w:r w:rsidR="00FC17B5" w:rsidRPr="00F84C01">
        <w:rPr>
          <w:rFonts w:asciiTheme="minorHAnsi" w:hAnsiTheme="minorHAnsi"/>
          <w:sz w:val="22"/>
          <w:szCs w:val="22"/>
        </w:rPr>
        <w:t>-</w:t>
      </w:r>
      <w:r w:rsidRPr="00F84C01">
        <w:rPr>
          <w:rFonts w:asciiTheme="minorHAnsi" w:hAnsiTheme="minorHAnsi"/>
          <w:sz w:val="22"/>
          <w:szCs w:val="22"/>
        </w:rPr>
        <w:t xml:space="preserve"> dni </w:t>
      </w:r>
      <w:r w:rsidR="00F50AEB" w:rsidRPr="00F84C01">
        <w:rPr>
          <w:rFonts w:asciiTheme="minorHAnsi" w:hAnsiTheme="minorHAnsi"/>
          <w:sz w:val="22"/>
          <w:szCs w:val="22"/>
        </w:rPr>
        <w:t xml:space="preserve"> roboczych </w:t>
      </w:r>
      <w:r w:rsidRPr="00F84C01">
        <w:rPr>
          <w:rFonts w:asciiTheme="minorHAnsi" w:hAnsiTheme="minorHAnsi"/>
          <w:sz w:val="22"/>
          <w:szCs w:val="22"/>
        </w:rPr>
        <w:t>od daty zawiadomienia</w:t>
      </w:r>
      <w:r w:rsidR="00FC17B5" w:rsidRPr="00F84C01">
        <w:rPr>
          <w:rFonts w:asciiTheme="minorHAnsi" w:hAnsiTheme="minorHAnsi"/>
          <w:sz w:val="22"/>
          <w:szCs w:val="22"/>
        </w:rPr>
        <w:t>.</w:t>
      </w:r>
    </w:p>
    <w:p w:rsidR="008424E6" w:rsidRPr="00F84C01" w:rsidRDefault="008424E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theme="minorHAnsi"/>
          <w:u w:val="single"/>
        </w:rPr>
        <w:t>WYNAGRODZENIE I WARUNKI PŁATNOŚCI</w:t>
      </w:r>
      <w:r w:rsidR="004A2D2C" w:rsidRPr="00F84C01">
        <w:rPr>
          <w:rFonts w:asciiTheme="minorHAnsi" w:hAnsiTheme="minorHAnsi" w:cstheme="minorHAnsi"/>
          <w:u w:val="single"/>
        </w:rPr>
        <w:t>:</w:t>
      </w:r>
    </w:p>
    <w:p w:rsidR="00F50AEB" w:rsidRPr="00F84C01" w:rsidRDefault="00CA54DC" w:rsidP="005C5029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before="120" w:after="120" w:line="312" w:lineRule="atLeast"/>
        <w:ind w:left="1036" w:hanging="752"/>
        <w:rPr>
          <w:rFonts w:asciiTheme="minorHAnsi" w:hAnsiTheme="minorHAnsi" w:cs="Arial"/>
          <w:bCs/>
          <w:iCs/>
          <w:kern w:val="20"/>
        </w:rPr>
      </w:pPr>
      <w:r w:rsidRPr="00F84C01">
        <w:rPr>
          <w:rFonts w:asciiTheme="minorHAnsi" w:hAnsiTheme="minorHAnsi"/>
        </w:rPr>
        <w:t xml:space="preserve">Wynagrodzenie  </w:t>
      </w:r>
      <w:r w:rsidR="00D755AA" w:rsidRPr="00F84C01">
        <w:rPr>
          <w:rFonts w:asciiTheme="minorHAnsi" w:hAnsiTheme="minorHAnsi"/>
        </w:rPr>
        <w:t>ryczałtow</w:t>
      </w:r>
      <w:r w:rsidRPr="00F84C01">
        <w:rPr>
          <w:rFonts w:asciiTheme="minorHAnsi" w:hAnsiTheme="minorHAnsi"/>
        </w:rPr>
        <w:t>e</w:t>
      </w:r>
      <w:r w:rsidR="00D755AA" w:rsidRPr="00F84C01">
        <w:rPr>
          <w:rFonts w:asciiTheme="minorHAnsi" w:hAnsiTheme="minorHAnsi"/>
        </w:rPr>
        <w:t xml:space="preserve"> za cały zakres realizacji </w:t>
      </w:r>
      <w:r w:rsidR="00532EA3" w:rsidRPr="00F84C01">
        <w:rPr>
          <w:rFonts w:asciiTheme="minorHAnsi" w:hAnsiTheme="minorHAnsi"/>
        </w:rPr>
        <w:t>usługi</w:t>
      </w:r>
      <w:r w:rsidR="005C5029" w:rsidRPr="00F84C01">
        <w:rPr>
          <w:rFonts w:asciiTheme="minorHAnsi" w:hAnsiTheme="minorHAnsi"/>
        </w:rPr>
        <w:t xml:space="preserve">   z  podziałem   na: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lastRenderedPageBreak/>
        <w:t>Klimatyzator w pomieszczeniu  starszego mistrza gospodarki ciepłowniczej  człon Ciepłowniczy NR 2 -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 rozdzielni 04 kV GO   w budynku Mazutowni  -       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 Koncentratorów i HSR w budynku nastawni centralnej 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 w kabinie  operatora koparki KWK 106, / składowisko popiołów/-  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Klimatyzatorów / 4 szt./ w krosowni bloków 2 , 3, 5, 7 -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pomieszczeniu biurowym budynek F-13 pok.22 A - -   wynagrodzenie   w   wysokości …….. zł</w:t>
      </w:r>
    </w:p>
    <w:p w:rsidR="005C5029" w:rsidRPr="00F84C01" w:rsidRDefault="005C5029" w:rsidP="005C5029">
      <w:pPr>
        <w:pStyle w:val="Akapitzlist"/>
        <w:numPr>
          <w:ilvl w:val="4"/>
          <w:numId w:val="15"/>
        </w:numPr>
        <w:tabs>
          <w:tab w:val="clear" w:pos="3600"/>
        </w:tabs>
        <w:spacing w:before="120" w:after="120" w:line="312" w:lineRule="atLeast"/>
        <w:ind w:left="851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Klimatyzatora w rozdzielni bud. F-12 poz. -3,9 m -   wynagrodzenie   w   wysokości …….. zł</w:t>
      </w:r>
    </w:p>
    <w:p w:rsidR="005C5029" w:rsidRPr="00F84C01" w:rsidRDefault="005C5029" w:rsidP="005C5029">
      <w:pPr>
        <w:pStyle w:val="Akapitzlist"/>
        <w:numPr>
          <w:ilvl w:val="3"/>
          <w:numId w:val="15"/>
        </w:numPr>
        <w:tabs>
          <w:tab w:val="clear" w:pos="2880"/>
          <w:tab w:val="num" w:pos="851"/>
        </w:tabs>
        <w:spacing w:before="120" w:after="120" w:line="312" w:lineRule="atLeast"/>
        <w:ind w:left="1036" w:hanging="752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Wynagrodzenie obejmuje wszystkie koszty wykonania Usług oraz wymaganych przeglądów w okresie ……………  miesięcy   od   odbioru  końcowego (po  2   przeglądy   na  urządzenie  w roku )  w tym  dostawę  klimatyzatorów oraz innych niezbędnych do wykonania Usług materiałów, a także koszty robocizny i dojazdów.</w:t>
      </w:r>
    </w:p>
    <w:p w:rsidR="005C5029" w:rsidRPr="00F84C01" w:rsidRDefault="005C5029" w:rsidP="00F626C6">
      <w:pPr>
        <w:spacing w:before="120" w:after="120" w:line="312" w:lineRule="atLeast"/>
        <w:rPr>
          <w:rFonts w:asciiTheme="minorHAnsi" w:hAnsiTheme="minorHAnsi" w:cs="Arial"/>
          <w:bCs/>
          <w:iCs/>
          <w:kern w:val="20"/>
          <w:sz w:val="22"/>
          <w:szCs w:val="22"/>
        </w:rPr>
      </w:pPr>
    </w:p>
    <w:p w:rsidR="008424E6" w:rsidRPr="00F84C01" w:rsidRDefault="0025002A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/>
        </w:rPr>
      </w:pPr>
      <w:r w:rsidRPr="00F84C01">
        <w:rPr>
          <w:rFonts w:asciiTheme="minorHAnsi" w:hAnsiTheme="minorHAnsi"/>
        </w:rPr>
        <w:t>TERMIN</w:t>
      </w:r>
      <w:r w:rsidR="004A1CED" w:rsidRPr="00F84C01">
        <w:rPr>
          <w:rFonts w:asciiTheme="minorHAnsi" w:hAnsiTheme="minorHAnsi"/>
        </w:rPr>
        <w:t xml:space="preserve">Y </w:t>
      </w:r>
      <w:r w:rsidRPr="00F84C01">
        <w:rPr>
          <w:rFonts w:asciiTheme="minorHAnsi" w:hAnsiTheme="minorHAnsi"/>
        </w:rPr>
        <w:t xml:space="preserve"> WYKONANIA USŁUGI: </w:t>
      </w:r>
    </w:p>
    <w:p w:rsidR="00D17006" w:rsidRPr="00F84C01" w:rsidRDefault="00D17006" w:rsidP="00F626C6">
      <w:pPr>
        <w:spacing w:before="120" w:after="120" w:line="312" w:lineRule="atLeast"/>
        <w:rPr>
          <w:rFonts w:asciiTheme="minorHAnsi" w:hAnsiTheme="minorHAnsi"/>
          <w:sz w:val="22"/>
          <w:szCs w:val="22"/>
        </w:rPr>
      </w:pPr>
      <w:r w:rsidRPr="00F84C01">
        <w:rPr>
          <w:rFonts w:asciiTheme="minorHAnsi" w:hAnsiTheme="minorHAnsi"/>
          <w:sz w:val="22"/>
          <w:szCs w:val="22"/>
        </w:rPr>
        <w:t>Termin  realizacji  -  w</w:t>
      </w:r>
      <w:r w:rsidR="00D1686C" w:rsidRPr="00F84C01">
        <w:rPr>
          <w:rFonts w:asciiTheme="minorHAnsi" w:hAnsiTheme="minorHAnsi"/>
          <w:sz w:val="22"/>
          <w:szCs w:val="22"/>
        </w:rPr>
        <w:t xml:space="preserve"> </w:t>
      </w:r>
      <w:r w:rsidRPr="00F84C01">
        <w:rPr>
          <w:rFonts w:asciiTheme="minorHAnsi" w:hAnsiTheme="minorHAnsi"/>
          <w:sz w:val="22"/>
          <w:szCs w:val="22"/>
        </w:rPr>
        <w:t>ciągu   5  tygodni  od   zawarcia  umowy</w:t>
      </w:r>
    </w:p>
    <w:p w:rsidR="005C6792" w:rsidRPr="00F84C01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theme="minorHAnsi"/>
          <w:u w:val="single"/>
        </w:rPr>
        <w:t>ORGANIZACJA REALIZACJI PRAC</w:t>
      </w:r>
    </w:p>
    <w:p w:rsidR="005C6792" w:rsidRPr="00F84C0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</w:p>
    <w:p w:rsidR="005C6792" w:rsidRPr="00F84C01" w:rsidRDefault="005C6792" w:rsidP="00F626C6">
      <w:pPr>
        <w:pStyle w:val="Akapitzlist"/>
        <w:numPr>
          <w:ilvl w:val="3"/>
          <w:numId w:val="15"/>
        </w:numPr>
        <w:tabs>
          <w:tab w:val="clear" w:pos="2880"/>
        </w:tabs>
        <w:spacing w:before="120" w:after="120" w:line="312" w:lineRule="atLeast"/>
        <w:ind w:left="426" w:hanging="284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Organizacja i wykonywanie prac na terenie Elektrowni odbywa się zgodnie z Instrukcją Organizacji Bezpiecznej Pracy (IOBP)</w:t>
      </w:r>
      <w:r w:rsidR="008F5F73" w:rsidRPr="00F84C01">
        <w:rPr>
          <w:rFonts w:asciiTheme="minorHAnsi" w:hAnsiTheme="minorHAnsi" w:cstheme="minorHAnsi"/>
        </w:rPr>
        <w:t xml:space="preserve"> dostępna na </w:t>
      </w:r>
      <w:r w:rsidR="00D0102A" w:rsidRPr="00F84C01">
        <w:rPr>
          <w:rFonts w:asciiTheme="minorHAnsi" w:hAnsiTheme="minorHAnsi" w:cstheme="minorHAnsi"/>
        </w:rPr>
        <w:t xml:space="preserve">stronie: </w:t>
      </w:r>
      <w:hyperlink r:id="rId16" w:history="1">
        <w:r w:rsidR="00D0102A" w:rsidRPr="00F84C01">
          <w:rPr>
            <w:rStyle w:val="Hipercze"/>
            <w:rFonts w:asciiTheme="minorHAnsi" w:hAnsiTheme="minorHAnsi"/>
            <w:color w:val="auto"/>
          </w:rPr>
          <w:t>https://www.enea.pl/pl/grupaenea/o-grupie/spolki-grupy-enea/polaniec/zamowienia/dokumenty</w:t>
        </w:r>
      </w:hyperlink>
      <w:r w:rsidR="00D0102A" w:rsidRPr="00F84C01">
        <w:rPr>
          <w:rFonts w:asciiTheme="minorHAnsi" w:hAnsiTheme="minorHAnsi"/>
        </w:rPr>
        <w:t>.</w:t>
      </w:r>
    </w:p>
    <w:p w:rsidR="005C6792" w:rsidRPr="00F84C01" w:rsidRDefault="005C6792" w:rsidP="00603D3F">
      <w:pPr>
        <w:pStyle w:val="Akapitzlist"/>
        <w:numPr>
          <w:ilvl w:val="4"/>
          <w:numId w:val="15"/>
        </w:numPr>
        <w:tabs>
          <w:tab w:val="clear" w:pos="3600"/>
          <w:tab w:val="num" w:pos="709"/>
        </w:tabs>
        <w:spacing w:before="120" w:after="120" w:line="312" w:lineRule="atLeast"/>
        <w:ind w:left="709" w:hanging="283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Warunkiem dopuszczenia do wykonania prac jest opracowanie szczegółowych instrukcji bezpiecznego wykonania prac przez Wykonawcę.</w:t>
      </w:r>
    </w:p>
    <w:p w:rsidR="005C6792" w:rsidRPr="00F84C01" w:rsidRDefault="005C6792" w:rsidP="00603D3F">
      <w:pPr>
        <w:pStyle w:val="Akapitzlist"/>
        <w:numPr>
          <w:ilvl w:val="4"/>
          <w:numId w:val="15"/>
        </w:numPr>
        <w:tabs>
          <w:tab w:val="clear" w:pos="3600"/>
          <w:tab w:val="num" w:pos="709"/>
        </w:tabs>
        <w:spacing w:before="120" w:after="120" w:line="312" w:lineRule="atLeast"/>
        <w:ind w:left="709" w:hanging="283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:rsidR="005C6792" w:rsidRPr="00F84C01" w:rsidRDefault="005C6792" w:rsidP="00603D3F">
      <w:pPr>
        <w:pStyle w:val="Akapitzlist"/>
        <w:numPr>
          <w:ilvl w:val="4"/>
          <w:numId w:val="15"/>
        </w:numPr>
        <w:tabs>
          <w:tab w:val="clear" w:pos="3600"/>
          <w:tab w:val="num" w:pos="709"/>
        </w:tabs>
        <w:spacing w:before="120" w:after="120" w:line="312" w:lineRule="atLeast"/>
        <w:ind w:left="709" w:hanging="283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Dokumenty wymienione w pkt. </w:t>
      </w:r>
      <w:r w:rsidR="00603D3F" w:rsidRPr="00F84C01">
        <w:rPr>
          <w:rFonts w:asciiTheme="minorHAnsi" w:hAnsiTheme="minorHAnsi" w:cstheme="minorHAnsi"/>
        </w:rPr>
        <w:t>1a</w:t>
      </w:r>
      <w:r w:rsidRPr="00F84C01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F84C01" w:rsidRDefault="005C6792" w:rsidP="00603D3F">
      <w:pPr>
        <w:pStyle w:val="Akapitzlist"/>
        <w:numPr>
          <w:ilvl w:val="4"/>
          <w:numId w:val="15"/>
        </w:numPr>
        <w:tabs>
          <w:tab w:val="clear" w:pos="3600"/>
          <w:tab w:val="num" w:pos="709"/>
        </w:tabs>
        <w:spacing w:before="120" w:after="120" w:line="312" w:lineRule="atLeast"/>
        <w:ind w:left="709" w:hanging="283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Zatwierdzone przez Zamawiającego dokumenty wymienione w pkt. </w:t>
      </w:r>
      <w:r w:rsidR="00603D3F" w:rsidRPr="00F84C01">
        <w:rPr>
          <w:rFonts w:asciiTheme="minorHAnsi" w:hAnsiTheme="minorHAnsi" w:cstheme="minorHAnsi"/>
        </w:rPr>
        <w:t>1b</w:t>
      </w:r>
      <w:r w:rsidRPr="00F84C01">
        <w:rPr>
          <w:rFonts w:asciiTheme="minorHAnsi" w:hAnsiTheme="minorHAnsi" w:cstheme="minorHAnsi"/>
        </w:rPr>
        <w:t xml:space="preserve"> należy przedłożyć Zamawiającemu 2 tygodnie przed planowanym terminem odstawienia instalacji do remontu.</w:t>
      </w:r>
    </w:p>
    <w:p w:rsidR="005C6792" w:rsidRPr="00F84C01" w:rsidRDefault="005C6792" w:rsidP="00F626C6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Wykonawca jest zobowiązany do przestrzegania zasad i </w:t>
      </w:r>
      <w:r w:rsidR="008F5F73" w:rsidRPr="00F84C01">
        <w:rPr>
          <w:rFonts w:asciiTheme="minorHAnsi" w:hAnsiTheme="minorHAnsi" w:cstheme="minorHAnsi"/>
        </w:rPr>
        <w:t>zobowiązań</w:t>
      </w:r>
      <w:r w:rsidRPr="00F84C01">
        <w:rPr>
          <w:rFonts w:asciiTheme="minorHAnsi" w:hAnsiTheme="minorHAnsi" w:cstheme="minorHAnsi"/>
        </w:rPr>
        <w:t xml:space="preserve"> zawartych w IOBP</w:t>
      </w:r>
      <w:r w:rsidR="002479EF" w:rsidRPr="00F84C01">
        <w:rPr>
          <w:rFonts w:asciiTheme="minorHAnsi" w:hAnsiTheme="minorHAnsi" w:cstheme="minorHAnsi"/>
        </w:rPr>
        <w:t>.</w:t>
      </w:r>
      <w:r w:rsidRPr="00F84C01">
        <w:rPr>
          <w:rFonts w:asciiTheme="minorHAnsi" w:hAnsiTheme="minorHAnsi" w:cstheme="minorHAnsi"/>
        </w:rPr>
        <w:t xml:space="preserve"> </w:t>
      </w:r>
    </w:p>
    <w:p w:rsidR="005C6792" w:rsidRPr="00F84C01" w:rsidRDefault="005C6792" w:rsidP="00F626C6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Wykonawca jest zobowiązany do zapewnienia zasobów ludzkich i narzędziowych. </w:t>
      </w:r>
    </w:p>
    <w:p w:rsidR="005C6792" w:rsidRPr="00F84C01" w:rsidRDefault="005C6792" w:rsidP="00F626C6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Wykonawca będzie uczestniczył w spotkaniach koniecznych do realizacji,</w:t>
      </w:r>
      <w:r w:rsidR="00390BF6" w:rsidRPr="00F84C01">
        <w:rPr>
          <w:rFonts w:asciiTheme="minorHAnsi" w:hAnsiTheme="minorHAnsi" w:cstheme="minorHAnsi"/>
        </w:rPr>
        <w:t xml:space="preserve"> </w:t>
      </w:r>
      <w:r w:rsidRPr="00F84C01">
        <w:rPr>
          <w:rFonts w:asciiTheme="minorHAnsi" w:hAnsiTheme="minorHAnsi" w:cstheme="minorHAnsi"/>
        </w:rPr>
        <w:t>koordynacji i</w:t>
      </w:r>
      <w:r w:rsidR="002B02D1" w:rsidRPr="00F84C01">
        <w:rPr>
          <w:rFonts w:asciiTheme="minorHAnsi" w:hAnsiTheme="minorHAnsi" w:cstheme="minorHAnsi"/>
        </w:rPr>
        <w:t xml:space="preserve"> </w:t>
      </w:r>
      <w:r w:rsidRPr="00F84C01">
        <w:rPr>
          <w:rFonts w:asciiTheme="minorHAnsi" w:hAnsiTheme="minorHAnsi" w:cstheme="minorHAnsi"/>
        </w:rPr>
        <w:t>współpracy.</w:t>
      </w:r>
    </w:p>
    <w:p w:rsidR="005C6792" w:rsidRPr="00F84C01" w:rsidRDefault="005C6792" w:rsidP="00F626C6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Wykonawca  zabezpieczy:</w:t>
      </w:r>
    </w:p>
    <w:p w:rsidR="005C6792" w:rsidRPr="00F84C01" w:rsidRDefault="005C6792" w:rsidP="00F626C6">
      <w:pPr>
        <w:pStyle w:val="Akapitzlist"/>
        <w:numPr>
          <w:ilvl w:val="1"/>
          <w:numId w:val="46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niezbędne wyposażenie, a także środki transportu nie będące na wyposażeniu instalacji oraz w dyspozycji Zamawiającego</w:t>
      </w:r>
      <w:r w:rsidR="002479EF" w:rsidRPr="00F84C01">
        <w:rPr>
          <w:rFonts w:asciiTheme="minorHAnsi" w:hAnsiTheme="minorHAnsi" w:cstheme="minorHAnsi"/>
        </w:rPr>
        <w:t>,</w:t>
      </w:r>
      <w:r w:rsidRPr="00F84C01">
        <w:rPr>
          <w:rFonts w:asciiTheme="minorHAnsi" w:hAnsiTheme="minorHAnsi" w:cstheme="minorHAnsi"/>
        </w:rPr>
        <w:t xml:space="preserve"> konieczne do wykonania Usług, w tym specjalistyczny sprzęt</w:t>
      </w:r>
      <w:r w:rsidR="0025002A" w:rsidRPr="00F84C01">
        <w:rPr>
          <w:rFonts w:asciiTheme="minorHAnsi" w:hAnsiTheme="minorHAnsi" w:cstheme="minorHAnsi"/>
        </w:rPr>
        <w:t xml:space="preserve">  oraz  </w:t>
      </w:r>
      <w:r w:rsidRPr="00F84C01">
        <w:rPr>
          <w:rFonts w:asciiTheme="minorHAnsi" w:hAnsiTheme="minorHAnsi" w:cstheme="minorHAnsi"/>
        </w:rPr>
        <w:t>pracowników z wymaganymi uprawnieniami;</w:t>
      </w:r>
    </w:p>
    <w:p w:rsidR="005C6792" w:rsidRPr="00F84C01" w:rsidRDefault="005C6792" w:rsidP="00F626C6">
      <w:pPr>
        <w:pStyle w:val="Akapitzlist"/>
        <w:numPr>
          <w:ilvl w:val="1"/>
          <w:numId w:val="46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Wykonawca jest zobowiązany do utylizacji wytworzonych odpadów. </w:t>
      </w:r>
    </w:p>
    <w:p w:rsidR="005C6792" w:rsidRPr="00F84C01" w:rsidRDefault="00D0102A" w:rsidP="00F626C6">
      <w:pPr>
        <w:pStyle w:val="Akapitzlist"/>
        <w:numPr>
          <w:ilvl w:val="0"/>
          <w:numId w:val="47"/>
        </w:numPr>
        <w:spacing w:before="120" w:after="120" w:line="312" w:lineRule="atLeast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theme="minorHAnsi"/>
          <w:u w:val="single"/>
        </w:rPr>
        <w:t xml:space="preserve">Wykonawca  </w:t>
      </w:r>
      <w:r w:rsidR="005C6792" w:rsidRPr="00F84C01">
        <w:rPr>
          <w:rFonts w:asciiTheme="minorHAnsi" w:hAnsiTheme="minorHAnsi" w:cstheme="minorHAnsi"/>
          <w:u w:val="single"/>
        </w:rPr>
        <w:t xml:space="preserve">będzie </w:t>
      </w:r>
      <w:r w:rsidR="002B02D1" w:rsidRPr="00F84C01">
        <w:rPr>
          <w:rFonts w:asciiTheme="minorHAnsi" w:hAnsiTheme="minorHAnsi" w:cstheme="minorHAnsi"/>
          <w:u w:val="single"/>
        </w:rPr>
        <w:t>wykonywał roboty/</w:t>
      </w:r>
      <w:r w:rsidR="005C6792" w:rsidRPr="00F84C01">
        <w:rPr>
          <w:rFonts w:asciiTheme="minorHAnsi" w:hAnsiTheme="minorHAnsi" w:cstheme="minorHAnsi"/>
          <w:u w:val="single"/>
        </w:rPr>
        <w:t>świadczył Usługi zgodnie z:</w:t>
      </w:r>
    </w:p>
    <w:p w:rsidR="00E03F59" w:rsidRPr="00F84C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U</w:t>
      </w:r>
      <w:r w:rsidR="00E03F59" w:rsidRPr="00F84C01">
        <w:rPr>
          <w:rFonts w:asciiTheme="minorHAnsi" w:hAnsiTheme="minorHAnsi" w:cstheme="minorHAnsi"/>
        </w:rPr>
        <w:t>stawą Prawo budowlane,</w:t>
      </w:r>
    </w:p>
    <w:p w:rsidR="00E03F59" w:rsidRPr="00F84C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U</w:t>
      </w:r>
      <w:r w:rsidR="00E03F59" w:rsidRPr="00F84C01">
        <w:rPr>
          <w:rFonts w:asciiTheme="minorHAnsi" w:hAnsiTheme="minorHAnsi" w:cstheme="minorHAnsi"/>
        </w:rPr>
        <w:t>stawą o dozorze technicznym,</w:t>
      </w:r>
    </w:p>
    <w:p w:rsidR="00E03F59" w:rsidRPr="00F84C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U</w:t>
      </w:r>
      <w:r w:rsidR="00E03F59" w:rsidRPr="00F84C01">
        <w:rPr>
          <w:rFonts w:asciiTheme="minorHAnsi" w:hAnsiTheme="minorHAnsi" w:cstheme="minorHAnsi"/>
        </w:rPr>
        <w:t>stawą Prawo ochrony środowiska,</w:t>
      </w:r>
    </w:p>
    <w:p w:rsidR="00E03F59" w:rsidRPr="00F84C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U</w:t>
      </w:r>
      <w:r w:rsidR="00E03F59" w:rsidRPr="00F84C01">
        <w:rPr>
          <w:rFonts w:asciiTheme="minorHAnsi" w:hAnsiTheme="minorHAnsi" w:cstheme="minorHAnsi"/>
        </w:rPr>
        <w:t>stawą o odpadach,</w:t>
      </w:r>
    </w:p>
    <w:p w:rsidR="00E03F59" w:rsidRPr="00F84C01" w:rsidRDefault="00992365" w:rsidP="00992365">
      <w:pPr>
        <w:pStyle w:val="Akapitzlist"/>
        <w:numPr>
          <w:ilvl w:val="1"/>
          <w:numId w:val="4"/>
        </w:numPr>
        <w:suppressAutoHyphens/>
        <w:autoSpaceDE w:val="0"/>
        <w:autoSpaceDN w:val="0"/>
        <w:spacing w:before="120" w:after="60" w:line="300" w:lineRule="atLeast"/>
        <w:ind w:left="1797" w:hanging="357"/>
        <w:contextualSpacing w:val="0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Z</w:t>
      </w:r>
      <w:r w:rsidR="00E03F59" w:rsidRPr="00F84C01">
        <w:rPr>
          <w:rFonts w:asciiTheme="minorHAnsi" w:hAnsiTheme="minorHAnsi" w:cstheme="minorHAnsi"/>
        </w:rPr>
        <w:t>aleceniami i wytycznymi korporacyjnymi  GK ENEA.</w:t>
      </w:r>
    </w:p>
    <w:p w:rsidR="005C6792" w:rsidRPr="00F84C01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bookmarkStart w:id="17" w:name="_Toc23339023"/>
      <w:bookmarkStart w:id="18" w:name="_Toc23489328"/>
      <w:bookmarkStart w:id="19" w:name="_Toc23491655"/>
      <w:bookmarkStart w:id="20" w:name="_Toc23578757"/>
      <w:bookmarkStart w:id="21" w:name="_Toc23680593"/>
      <w:bookmarkStart w:id="22" w:name="_Toc24279169"/>
      <w:bookmarkStart w:id="23" w:name="_Toc24547198"/>
      <w:r w:rsidRPr="00F84C01">
        <w:rPr>
          <w:rFonts w:asciiTheme="minorHAnsi" w:hAnsiTheme="minorHAnsi" w:cstheme="minorHAnsi"/>
          <w:u w:val="single"/>
        </w:rPr>
        <w:lastRenderedPageBreak/>
        <w:t>MIEJSCE ŚWIADCZENIA USŁUG</w:t>
      </w:r>
    </w:p>
    <w:p w:rsidR="005C6792" w:rsidRPr="00F84C01" w:rsidRDefault="005C6792" w:rsidP="00E96CBE">
      <w:pPr>
        <w:pStyle w:val="Akapitzlist"/>
        <w:numPr>
          <w:ilvl w:val="0"/>
          <w:numId w:val="19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Strony uzgadniają, że Miejscem świadczenia Usług będzie teren </w:t>
      </w:r>
      <w:r w:rsidR="00992365" w:rsidRPr="00F84C01">
        <w:rPr>
          <w:rFonts w:asciiTheme="minorHAnsi" w:hAnsiTheme="minorHAnsi" w:cstheme="minorHAnsi"/>
        </w:rPr>
        <w:t>E</w:t>
      </w:r>
      <w:r w:rsidRPr="00F84C01">
        <w:rPr>
          <w:rFonts w:asciiTheme="minorHAnsi" w:hAnsiTheme="minorHAnsi" w:cstheme="minorHAnsi"/>
        </w:rPr>
        <w:t>lektrowni</w:t>
      </w:r>
      <w:r w:rsidR="00992365" w:rsidRPr="00F84C01">
        <w:rPr>
          <w:rFonts w:asciiTheme="minorHAnsi" w:hAnsiTheme="minorHAnsi" w:cstheme="minorHAnsi"/>
        </w:rPr>
        <w:t xml:space="preserve"> Z</w:t>
      </w:r>
      <w:r w:rsidR="00D0102A" w:rsidRPr="00F84C01">
        <w:rPr>
          <w:rFonts w:asciiTheme="minorHAnsi" w:hAnsiTheme="minorHAnsi" w:cstheme="minorHAnsi"/>
        </w:rPr>
        <w:t xml:space="preserve">amawiającego </w:t>
      </w:r>
      <w:r w:rsidRPr="00F84C01">
        <w:rPr>
          <w:rFonts w:asciiTheme="minorHAnsi" w:hAnsiTheme="minorHAnsi" w:cstheme="minorHAnsi"/>
        </w:rPr>
        <w:t xml:space="preserve">w Zawadzie 26, 28-230 Połaniec. </w:t>
      </w:r>
    </w:p>
    <w:p w:rsidR="005C6792" w:rsidRPr="00F84C01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theme="minorHAnsi"/>
          <w:u w:val="single"/>
        </w:rPr>
        <w:t>RAPORTY I ODBIORY</w:t>
      </w:r>
    </w:p>
    <w:p w:rsidR="005C6792" w:rsidRPr="00F84C01" w:rsidRDefault="005C6792" w:rsidP="00E96CBE">
      <w:pPr>
        <w:pStyle w:val="Akapitzlist"/>
        <w:numPr>
          <w:ilvl w:val="0"/>
          <w:numId w:val="20"/>
        </w:numPr>
        <w:spacing w:before="120" w:after="120" w:line="312" w:lineRule="atLeast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Dok</w:t>
      </w:r>
      <w:r w:rsidR="0025002A" w:rsidRPr="00F84C01">
        <w:rPr>
          <w:rFonts w:asciiTheme="minorHAnsi" w:hAnsiTheme="minorHAnsi" w:cstheme="minorHAnsi"/>
        </w:rPr>
        <w:t>u</w:t>
      </w:r>
      <w:r w:rsidRPr="00F84C01">
        <w:rPr>
          <w:rFonts w:asciiTheme="minorHAnsi" w:hAnsiTheme="minorHAnsi" w:cstheme="minorHAnsi"/>
        </w:rPr>
        <w:t>mentacja wymagana przez Zamawiającego.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Dokumentacja</w:t>
            </w:r>
            <w:r w:rsidR="007A76EB"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ind w:right="-108" w:hanging="108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Wymagana</w:t>
            </w:r>
          </w:p>
          <w:p w:rsidR="005C6792" w:rsidRPr="00F84C01" w:rsidRDefault="005C6792" w:rsidP="00E619B4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[x]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Dokument źródłowy</w:t>
            </w:r>
            <w:r w:rsidR="007A76EB"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PRZED  ROZPOCZĘCIEM  PRAC</w:t>
            </w:r>
            <w:r w:rsidR="007A76EB"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</w:t>
            </w:r>
            <w:r w:rsidR="00461B6F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tymczasowych dla Pracowników</w:t>
            </w:r>
          </w:p>
        </w:tc>
        <w:tc>
          <w:tcPr>
            <w:tcW w:w="1134" w:type="dxa"/>
            <w:vAlign w:val="center"/>
          </w:tcPr>
          <w:p w:rsidR="007A76EB" w:rsidRPr="00F84C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:rsidR="007A76EB" w:rsidRPr="00F84C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:rsidR="007A76EB" w:rsidRPr="00F84C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przepustkowa dla ruchu osobowego i pojazdów nr I/DK/B/35/2008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Instrukcja organizacji bezpiecznej pracy w Enea Elektrownia Połaniec S.A nr I/DB/B/20/2013 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organizacji bezpiecznej pracy w Enea Elektrownia Połaniec S.A nr I/DB/B/20/2013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Zakres </w:t>
            </w:r>
            <w:r w:rsidR="00461B6F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robót budowlanych/usług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Przewidywany - Plan odpadów</w:t>
            </w:r>
            <w:r w:rsidR="00461B6F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przewidzia</w:t>
            </w:r>
            <w:r w:rsidR="007A76EB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nych do wytworzenia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 związku z</w:t>
            </w:r>
            <w:r w:rsidR="00461B6F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 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realizowaną umową rynkową, zawierający prognozę: rodzaju odpadów, ilości oraz planowanych sposobach ich</w:t>
            </w:r>
            <w:r w:rsidR="00461B6F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zagospodarowania (Załącznik Z-2)</w:t>
            </w:r>
          </w:p>
        </w:tc>
        <w:tc>
          <w:tcPr>
            <w:tcW w:w="1134" w:type="dxa"/>
            <w:vAlign w:val="center"/>
          </w:tcPr>
          <w:p w:rsidR="007A76EB" w:rsidRPr="00F84C01" w:rsidRDefault="007A76EB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5C6792" w:rsidRPr="00F84C0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postępowania z odpadami wytworzonymi w  Elektrowni Połaniec  nr I/TQ/P/41/2014</w:t>
            </w: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84C01" w:rsidRDefault="005C6792" w:rsidP="001F4CF3">
            <w:pPr>
              <w:spacing w:line="276" w:lineRule="auto"/>
              <w:ind w:left="284" w:hanging="250"/>
              <w:contextualSpacing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W TRAKCIE  REALIZACJI  PRAC</w:t>
            </w:r>
            <w:r w:rsidR="007A76EB"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ind w:left="284" w:hanging="250"/>
              <w:contextualSpacing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:rsidR="005C6792" w:rsidRPr="00F84C01" w:rsidRDefault="002F3370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Dokumentacja fotograficzna</w:t>
            </w:r>
          </w:p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( stan zastany )</w:t>
            </w:r>
          </w:p>
        </w:tc>
        <w:tc>
          <w:tcPr>
            <w:tcW w:w="1134" w:type="dxa"/>
            <w:vAlign w:val="center"/>
          </w:tcPr>
          <w:p w:rsidR="005C6792" w:rsidRPr="00F84C01" w:rsidDel="001C5765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Uzgodnienia zmiany zakresu prac </w:t>
            </w:r>
          </w:p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Zmiany harmonogramu realizacji prac </w:t>
            </w:r>
          </w:p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( uzgodniony przez strony i zatwierdzony) 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:rsidR="005C6792" w:rsidRPr="00F84C01" w:rsidRDefault="005C6792" w:rsidP="001F4CF3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PO  ZAKOŃCZENIU  PRAC</w:t>
            </w:r>
            <w:r w:rsidR="007A76EB" w:rsidRPr="00F84C01"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rPr>
                <w:rFonts w:asciiTheme="minorHAns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Zestawienie materiałów podstawowych użytych do </w:t>
            </w:r>
            <w:r w:rsidR="007A76EB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prac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, z podaniem gatunku materiałó</w:t>
            </w:r>
            <w:r w:rsidR="00913942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w, numeru wytopu, zastosowania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oraz numeru atestu/ów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1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EA7B61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43A6" w:rsidRPr="00F84C01" w:rsidTr="001F4CF3">
        <w:trPr>
          <w:trHeight w:val="340"/>
        </w:trPr>
        <w:tc>
          <w:tcPr>
            <w:tcW w:w="851" w:type="dxa"/>
            <w:vAlign w:val="center"/>
          </w:tcPr>
          <w:p w:rsidR="00F543A6" w:rsidRPr="00F84C01" w:rsidRDefault="00F543A6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F543A6" w:rsidRPr="00F84C01" w:rsidRDefault="00F543A6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:rsidR="00F543A6" w:rsidRPr="00F84C01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F543A6" w:rsidRPr="00F84C01" w:rsidRDefault="00F543A6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A062D" w:rsidRPr="00F84C01" w:rsidTr="001F4CF3">
        <w:trPr>
          <w:trHeight w:val="340"/>
        </w:trPr>
        <w:tc>
          <w:tcPr>
            <w:tcW w:w="851" w:type="dxa"/>
            <w:vAlign w:val="center"/>
          </w:tcPr>
          <w:p w:rsidR="005C6792" w:rsidRPr="00F84C01" w:rsidRDefault="005C6792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Raport końcowy z wykonanych prac zawierający uwagi / zalecenia dotyczące </w:t>
            </w:r>
            <w:r w:rsidR="007A76EB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wykona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n</w:t>
            </w:r>
            <w:r w:rsidR="00913942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ego urządzenia</w:t>
            </w:r>
            <w:r w:rsidR="007A76EB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/obiektu</w:t>
            </w:r>
            <w:r w:rsidR="007A76EB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*</w:t>
            </w:r>
            <w:r w:rsidR="00913942"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 w tym </w:t>
            </w: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:rsidR="005C6792" w:rsidRPr="00F84C01" w:rsidRDefault="00FB444A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5C6792" w:rsidRPr="00F84C01" w:rsidRDefault="005C6792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B02D1" w:rsidRPr="00F84C01" w:rsidTr="001F4CF3">
        <w:trPr>
          <w:trHeight w:val="340"/>
        </w:trPr>
        <w:tc>
          <w:tcPr>
            <w:tcW w:w="851" w:type="dxa"/>
            <w:vAlign w:val="center"/>
          </w:tcPr>
          <w:p w:rsidR="002B02D1" w:rsidRPr="00F84C01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84C01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częściowego/ inspektorskiego 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111" w:type="dxa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84C01" w:rsidTr="001F4CF3">
        <w:trPr>
          <w:trHeight w:val="340"/>
        </w:trPr>
        <w:tc>
          <w:tcPr>
            <w:tcW w:w="851" w:type="dxa"/>
            <w:vAlign w:val="center"/>
          </w:tcPr>
          <w:p w:rsidR="002B02D1" w:rsidRPr="00F84C01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84C01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84C01" w:rsidTr="001F4CF3">
        <w:trPr>
          <w:trHeight w:val="340"/>
        </w:trPr>
        <w:tc>
          <w:tcPr>
            <w:tcW w:w="851" w:type="dxa"/>
            <w:vAlign w:val="center"/>
          </w:tcPr>
          <w:p w:rsidR="002B02D1" w:rsidRPr="00F84C01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84C01" w:rsidRDefault="002B02D1" w:rsidP="00E619B4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końcowego</w:t>
            </w:r>
          </w:p>
          <w:p w:rsidR="002B02D1" w:rsidRPr="00F84C01" w:rsidRDefault="002B02D1" w:rsidP="001F4CF3">
            <w:p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( uzgodniony przez strony i zatwierdzony)</w:t>
            </w:r>
          </w:p>
        </w:tc>
        <w:tc>
          <w:tcPr>
            <w:tcW w:w="1134" w:type="dxa"/>
            <w:vAlign w:val="center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F84C01" w:rsidRDefault="002B02D1" w:rsidP="001F4CF3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  <w:tr w:rsidR="002B02D1" w:rsidRPr="00F84C01" w:rsidTr="001F4CF3">
        <w:trPr>
          <w:trHeight w:val="340"/>
        </w:trPr>
        <w:tc>
          <w:tcPr>
            <w:tcW w:w="851" w:type="dxa"/>
            <w:vAlign w:val="center"/>
          </w:tcPr>
          <w:p w:rsidR="002B02D1" w:rsidRPr="00F84C01" w:rsidRDefault="002B02D1" w:rsidP="00E96CBE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Align w:val="center"/>
          </w:tcPr>
          <w:p w:rsidR="002B02D1" w:rsidRPr="00F84C01" w:rsidRDefault="002B02D1" w:rsidP="002B02D1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:rsidR="002B02D1" w:rsidRPr="00F84C0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2B02D1" w:rsidRPr="00F84C01" w:rsidRDefault="002B02D1" w:rsidP="002B02D1">
            <w:pPr>
              <w:spacing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84C01">
              <w:rPr>
                <w:rFonts w:asciiTheme="minorHAnsi" w:hAnsiTheme="minorHAnsi"/>
                <w:sz w:val="22"/>
                <w:szCs w:val="22"/>
                <w:lang w:eastAsia="en-US"/>
              </w:rPr>
              <w:t>Instrukcja odbiorowa/OWZU</w:t>
            </w:r>
          </w:p>
        </w:tc>
      </w:tr>
    </w:tbl>
    <w:p w:rsidR="005C6792" w:rsidRPr="00F84C01" w:rsidRDefault="005C6792" w:rsidP="005C6792">
      <w:pPr>
        <w:pStyle w:val="Akapitzlist"/>
        <w:suppressAutoHyphens/>
        <w:spacing w:before="120" w:after="0"/>
        <w:ind w:left="360"/>
        <w:jc w:val="both"/>
        <w:rPr>
          <w:rFonts w:asciiTheme="minorHAnsi" w:hAnsiTheme="minorHAnsi" w:cstheme="minorHAnsi"/>
          <w:u w:val="single"/>
        </w:rPr>
      </w:pPr>
      <w:bookmarkStart w:id="24" w:name="_Toc490807360"/>
    </w:p>
    <w:p w:rsidR="005C6792" w:rsidRPr="00F84C01" w:rsidRDefault="005C6792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theme="minorHAnsi"/>
          <w:u w:val="single"/>
        </w:rPr>
        <w:t>REGULACJE PRAWNE,P</w:t>
      </w:r>
      <w:bookmarkEnd w:id="24"/>
      <w:r w:rsidRPr="00F84C01">
        <w:rPr>
          <w:rFonts w:asciiTheme="minorHAnsi" w:hAnsiTheme="minorHAnsi" w:cstheme="minorHAnsi"/>
          <w:u w:val="single"/>
        </w:rPr>
        <w:t>RZEPISY I NORMY</w:t>
      </w:r>
    </w:p>
    <w:p w:rsidR="005C6792" w:rsidRPr="00F84C01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Wykonawca będzie przestrzegał polskich przepisów prawnych łącznie z instrukcjami i przepisami wewnętrznych Zamawiającego takich jak dotyczące przepisów przeciwpożarowych i ubezpieczeniowych.</w:t>
      </w:r>
    </w:p>
    <w:p w:rsidR="005C6792" w:rsidRPr="00F84C01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Wykonawca ponosi koszty dokumentów, które należy zapewnić dla uzyskania zgodności z regulacjami prawnymi, normami i przepisami (łącznie z przepisami BHP).</w:t>
      </w:r>
    </w:p>
    <w:p w:rsidR="005C6792" w:rsidRPr="00F84C01" w:rsidRDefault="005C6792" w:rsidP="00E96CBE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Obok wymagań technicznych, należy przestrzegać regulacji prawnych, przepisów i norm, które wynikają z ostatnich wydań dzienników ustaw i dzienników urzędowych.</w:t>
      </w:r>
    </w:p>
    <w:p w:rsidR="005C6792" w:rsidRPr="00F84C01" w:rsidRDefault="005C6792" w:rsidP="00884C72">
      <w:pPr>
        <w:pStyle w:val="Akapitzlist"/>
        <w:spacing w:after="160" w:line="259" w:lineRule="auto"/>
        <w:ind w:left="1283"/>
        <w:jc w:val="both"/>
        <w:rPr>
          <w:rFonts w:asciiTheme="minorHAnsi" w:hAnsiTheme="minorHAnsi" w:cstheme="minorHAnsi"/>
        </w:rPr>
      </w:pPr>
    </w:p>
    <w:bookmarkEnd w:id="17"/>
    <w:bookmarkEnd w:id="18"/>
    <w:bookmarkEnd w:id="19"/>
    <w:bookmarkEnd w:id="20"/>
    <w:bookmarkEnd w:id="21"/>
    <w:bookmarkEnd w:id="22"/>
    <w:bookmarkEnd w:id="23"/>
    <w:p w:rsidR="00B53C84" w:rsidRPr="00F84C01" w:rsidRDefault="00B53C84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REFERENCJE</w:t>
      </w:r>
    </w:p>
    <w:p w:rsidR="00B53C84" w:rsidRPr="00F84C01" w:rsidRDefault="00B53C84" w:rsidP="00E96CBE">
      <w:pPr>
        <w:pStyle w:val="Akapitzlist"/>
        <w:widowControl w:val="0"/>
        <w:numPr>
          <w:ilvl w:val="3"/>
          <w:numId w:val="26"/>
        </w:numPr>
        <w:autoSpaceDE w:val="0"/>
        <w:autoSpaceDN w:val="0"/>
        <w:adjustRightInd w:val="0"/>
        <w:spacing w:line="300" w:lineRule="auto"/>
        <w:ind w:left="1134" w:hanging="567"/>
        <w:jc w:val="both"/>
        <w:textAlignment w:val="baseline"/>
        <w:rPr>
          <w:rFonts w:asciiTheme="minorHAnsi" w:eastAsia="Tahoma,Bold" w:hAnsiTheme="minorHAnsi" w:cs="Tahoma,Bold"/>
          <w:bCs/>
        </w:rPr>
      </w:pPr>
      <w:r w:rsidRPr="00F84C01">
        <w:rPr>
          <w:rFonts w:asciiTheme="minorHAnsi" w:eastAsia="Tahoma,Bold" w:hAnsiTheme="minorHAnsi" w:cs="Tahoma,Bold"/>
          <w:bCs/>
        </w:rPr>
        <w:t xml:space="preserve">Referencje dla wykonanych usług o profilu zbliżonym do usług będących przedmiotem przetargu (w   czynnych  obiektach  przemysłowych), potwierdzające posiadanie przez oferenta co najmniej </w:t>
      </w:r>
      <w:r w:rsidR="00FC17B5" w:rsidRPr="00F84C01">
        <w:rPr>
          <w:rFonts w:asciiTheme="minorHAnsi" w:eastAsia="Tahoma,Bold" w:hAnsiTheme="minorHAnsi" w:cs="Tahoma,Bold"/>
          <w:bCs/>
        </w:rPr>
        <w:t>5</w:t>
      </w:r>
      <w:r w:rsidRPr="00F84C01">
        <w:rPr>
          <w:rFonts w:asciiTheme="minorHAnsi" w:eastAsia="Tahoma,Bold" w:hAnsiTheme="minorHAnsi" w:cs="Tahoma,Bold"/>
          <w:bCs/>
        </w:rPr>
        <w:t xml:space="preserve">-letniego doświadczenia, poświadczone co najmniej </w:t>
      </w:r>
      <w:r w:rsidR="00FC17B5" w:rsidRPr="00F84C01">
        <w:rPr>
          <w:rFonts w:asciiTheme="minorHAnsi" w:eastAsia="Tahoma,Bold" w:hAnsiTheme="minorHAnsi" w:cs="Tahoma,Bold"/>
          <w:bCs/>
        </w:rPr>
        <w:t>3</w:t>
      </w:r>
      <w:r w:rsidR="00F626C6" w:rsidRPr="00F84C01">
        <w:rPr>
          <w:rFonts w:asciiTheme="minorHAnsi" w:eastAsia="Tahoma,Bold" w:hAnsiTheme="minorHAnsi" w:cs="Tahoma,Bold"/>
          <w:bCs/>
        </w:rPr>
        <w:t xml:space="preserve"> </w:t>
      </w:r>
      <w:r w:rsidR="00FC17B5" w:rsidRPr="00F84C01">
        <w:rPr>
          <w:rFonts w:asciiTheme="minorHAnsi" w:eastAsia="Tahoma,Bold" w:hAnsiTheme="minorHAnsi" w:cs="Tahoma,Bold"/>
          <w:bCs/>
        </w:rPr>
        <w:t>-</w:t>
      </w:r>
      <w:r w:rsidRPr="00F84C01">
        <w:rPr>
          <w:rFonts w:asciiTheme="minorHAnsi" w:eastAsia="Tahoma,Bold" w:hAnsiTheme="minorHAnsi" w:cs="Tahoma,Bold"/>
          <w:bCs/>
        </w:rPr>
        <w:t xml:space="preserve"> </w:t>
      </w:r>
      <w:r w:rsidR="00F626C6" w:rsidRPr="00F84C01">
        <w:rPr>
          <w:rFonts w:asciiTheme="minorHAnsi" w:eastAsia="Tahoma,Bold" w:hAnsiTheme="minorHAnsi" w:cs="Tahoma,Bold"/>
          <w:bCs/>
        </w:rPr>
        <w:t xml:space="preserve"> </w:t>
      </w:r>
      <w:r w:rsidRPr="00F84C01">
        <w:rPr>
          <w:rFonts w:asciiTheme="minorHAnsi" w:eastAsia="Tahoma,Bold" w:hAnsiTheme="minorHAnsi" w:cs="Tahoma,Bold"/>
          <w:bCs/>
        </w:rPr>
        <w:t>listami referencyjnymi, (które zawierają kwoty z umów) dla realizowanych usług o wartości łącznej nie niższej niż  </w:t>
      </w:r>
      <w:r w:rsidR="00EA7B61" w:rsidRPr="00F84C01">
        <w:rPr>
          <w:rFonts w:asciiTheme="minorHAnsi" w:eastAsia="Tahoma,Bold" w:hAnsiTheme="minorHAnsi" w:cs="Tahoma,Bold"/>
          <w:bCs/>
        </w:rPr>
        <w:t>150</w:t>
      </w:r>
      <w:r w:rsidR="00FC17B5" w:rsidRPr="00F84C01">
        <w:rPr>
          <w:rFonts w:asciiTheme="minorHAnsi" w:eastAsia="Tahoma,Bold" w:hAnsiTheme="minorHAnsi" w:cs="Tahoma,Bold"/>
          <w:bCs/>
        </w:rPr>
        <w:t xml:space="preserve"> 000</w:t>
      </w:r>
      <w:r w:rsidRPr="00F84C01">
        <w:rPr>
          <w:rFonts w:asciiTheme="minorHAnsi" w:eastAsia="Tahoma,Bold" w:hAnsiTheme="minorHAnsi" w:cs="Tahoma,Bold"/>
          <w:bCs/>
        </w:rPr>
        <w:t>. zł netto</w:t>
      </w:r>
      <w:r w:rsidRPr="00F84C01">
        <w:rPr>
          <w:rFonts w:asciiTheme="minorHAnsi" w:hAnsiTheme="minorHAnsi"/>
        </w:rPr>
        <w:t>.</w:t>
      </w:r>
    </w:p>
    <w:p w:rsidR="002C27A2" w:rsidRPr="00F84C01" w:rsidRDefault="00F543A6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WIZJA  LOKALNA </w:t>
      </w:r>
    </w:p>
    <w:p w:rsidR="002C27A2" w:rsidRPr="00F84C01" w:rsidRDefault="002C27A2" w:rsidP="00E96CB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Zamawiający  przewiduje  wizję  lokalną  w  miejscu  planowanych robót w dniu </w:t>
      </w:r>
      <w:r w:rsidR="00F543A6" w:rsidRPr="00F84C01">
        <w:rPr>
          <w:rFonts w:asciiTheme="minorHAnsi" w:hAnsiTheme="minorHAnsi" w:cstheme="minorHAnsi"/>
        </w:rPr>
        <w:t xml:space="preserve"> </w:t>
      </w:r>
      <w:r w:rsidR="00C732B5">
        <w:rPr>
          <w:rFonts w:asciiTheme="minorHAnsi" w:hAnsiTheme="minorHAnsi" w:cstheme="minorHAnsi"/>
        </w:rPr>
        <w:t>24</w:t>
      </w:r>
      <w:r w:rsidR="00D1686C" w:rsidRPr="00F84C01">
        <w:rPr>
          <w:rFonts w:asciiTheme="minorHAnsi" w:hAnsiTheme="minorHAnsi" w:cstheme="minorHAnsi"/>
        </w:rPr>
        <w:t>.07.2018</w:t>
      </w:r>
      <w:r w:rsidR="00F84C01">
        <w:rPr>
          <w:rFonts w:asciiTheme="minorHAnsi" w:hAnsiTheme="minorHAnsi" w:cstheme="minorHAnsi"/>
        </w:rPr>
        <w:t xml:space="preserve"> </w:t>
      </w:r>
      <w:r w:rsidR="00F543A6" w:rsidRPr="00F84C01">
        <w:rPr>
          <w:rFonts w:asciiTheme="minorHAnsi" w:hAnsiTheme="minorHAnsi" w:cstheme="minorHAnsi"/>
        </w:rPr>
        <w:t xml:space="preserve"> </w:t>
      </w:r>
      <w:r w:rsidRPr="00F84C01">
        <w:rPr>
          <w:rFonts w:asciiTheme="minorHAnsi" w:hAnsiTheme="minorHAnsi" w:cstheme="minorHAnsi"/>
        </w:rPr>
        <w:t xml:space="preserve">o  godz. </w:t>
      </w:r>
      <w:r w:rsidR="00C0237B" w:rsidRPr="00F84C01">
        <w:rPr>
          <w:rFonts w:asciiTheme="minorHAnsi" w:hAnsiTheme="minorHAnsi" w:cstheme="minorHAnsi"/>
        </w:rPr>
        <w:t>10,00</w:t>
      </w:r>
      <w:r w:rsidR="00461B6F" w:rsidRPr="00F84C01">
        <w:rPr>
          <w:rFonts w:asciiTheme="minorHAnsi" w:hAnsiTheme="minorHAnsi" w:cstheme="minorHAnsi"/>
        </w:rPr>
        <w:t>..</w:t>
      </w:r>
      <w:r w:rsidRPr="00F84C01">
        <w:rPr>
          <w:rFonts w:asciiTheme="minorHAnsi" w:hAnsiTheme="minorHAnsi" w:cstheme="minorHAnsi"/>
        </w:rPr>
        <w:t xml:space="preserve"> </w:t>
      </w:r>
      <w:r w:rsidR="00461B6F" w:rsidRPr="00F84C01">
        <w:rPr>
          <w:rFonts w:asciiTheme="minorHAnsi" w:hAnsiTheme="minorHAnsi" w:cstheme="minorHAnsi"/>
        </w:rPr>
        <w:t xml:space="preserve"> </w:t>
      </w:r>
      <w:r w:rsidR="009A3320" w:rsidRPr="00F84C01">
        <w:rPr>
          <w:rFonts w:asciiTheme="minorHAnsi" w:hAnsiTheme="minorHAnsi" w:cstheme="minorHAnsi"/>
        </w:rPr>
        <w:t>miejsce</w:t>
      </w:r>
      <w:r w:rsidRPr="00F84C01">
        <w:rPr>
          <w:rFonts w:asciiTheme="minorHAnsi" w:hAnsiTheme="minorHAnsi" w:cstheme="minorHAnsi"/>
        </w:rPr>
        <w:t xml:space="preserve"> spotkan</w:t>
      </w:r>
      <w:r w:rsidR="009A3320" w:rsidRPr="00F84C01">
        <w:rPr>
          <w:rFonts w:asciiTheme="minorHAnsi" w:hAnsiTheme="minorHAnsi" w:cstheme="minorHAnsi"/>
        </w:rPr>
        <w:t>ia:</w:t>
      </w:r>
      <w:r w:rsidRPr="00F84C01">
        <w:rPr>
          <w:rFonts w:asciiTheme="minorHAnsi" w:hAnsiTheme="minorHAnsi" w:cstheme="minorHAnsi"/>
        </w:rPr>
        <w:t xml:space="preserve"> Brama </w:t>
      </w:r>
      <w:r w:rsidR="009A3320" w:rsidRPr="00F84C01">
        <w:rPr>
          <w:rFonts w:asciiTheme="minorHAnsi" w:hAnsiTheme="minorHAnsi" w:cstheme="minorHAnsi"/>
        </w:rPr>
        <w:t>nr 1</w:t>
      </w:r>
      <w:r w:rsidRPr="00F84C01">
        <w:rPr>
          <w:rFonts w:asciiTheme="minorHAnsi" w:hAnsiTheme="minorHAnsi" w:cstheme="minorHAnsi"/>
        </w:rPr>
        <w:t xml:space="preserve"> Enea Połaniec S.A</w:t>
      </w:r>
      <w:r w:rsidR="009A3320" w:rsidRPr="00F84C01">
        <w:rPr>
          <w:rFonts w:asciiTheme="minorHAnsi" w:hAnsiTheme="minorHAnsi" w:cstheme="minorHAnsi"/>
        </w:rPr>
        <w:t>.</w:t>
      </w:r>
      <w:r w:rsidR="00461B6F" w:rsidRPr="00F84C01">
        <w:rPr>
          <w:rFonts w:asciiTheme="minorHAnsi" w:hAnsiTheme="minorHAnsi" w:cstheme="minorHAnsi"/>
        </w:rPr>
        <w:t xml:space="preserve"> /lub inne wskazane przez kom. Zamawiającą/</w:t>
      </w:r>
    </w:p>
    <w:p w:rsidR="00F543A6" w:rsidRPr="00F84C01" w:rsidRDefault="00461B6F" w:rsidP="00E96CBE">
      <w:pPr>
        <w:pStyle w:val="Akapitzlist"/>
        <w:widowControl w:val="0"/>
        <w:numPr>
          <w:ilvl w:val="0"/>
          <w:numId w:val="22"/>
        </w:numPr>
        <w:tabs>
          <w:tab w:val="clear" w:pos="2880"/>
          <w:tab w:val="num" w:pos="993"/>
        </w:tabs>
        <w:autoSpaceDE w:val="0"/>
        <w:autoSpaceDN w:val="0"/>
        <w:adjustRightInd w:val="0"/>
        <w:spacing w:line="300" w:lineRule="auto"/>
        <w:ind w:left="993" w:hanging="426"/>
        <w:textAlignment w:val="baseline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 xml:space="preserve">Warunkiem koniecznym do złożenia oferty jest zapoznanie się z lokalizacją robót/usług oraz zakresem i złożenie potwierdzenia dokonania wizji lokalnej. </w:t>
      </w:r>
    </w:p>
    <w:p w:rsidR="00846285" w:rsidRPr="00F84C01" w:rsidRDefault="00846285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Z</w:t>
      </w:r>
      <w:r w:rsidR="00AF0012" w:rsidRPr="00F84C01">
        <w:rPr>
          <w:rFonts w:asciiTheme="minorHAnsi" w:hAnsiTheme="minorHAnsi" w:cstheme="minorHAnsi"/>
        </w:rPr>
        <w:t>a</w:t>
      </w:r>
      <w:r w:rsidRPr="00F84C01">
        <w:rPr>
          <w:rFonts w:asciiTheme="minorHAnsi" w:hAnsiTheme="minorHAnsi" w:cstheme="minorHAnsi"/>
        </w:rPr>
        <w:t>ł</w:t>
      </w:r>
      <w:r w:rsidR="00973BA0" w:rsidRPr="00F84C01">
        <w:rPr>
          <w:rFonts w:asciiTheme="minorHAnsi" w:hAnsiTheme="minorHAnsi" w:cstheme="minorHAnsi"/>
        </w:rPr>
        <w:t>ą</w:t>
      </w:r>
      <w:r w:rsidR="00913942" w:rsidRPr="00F84C01">
        <w:rPr>
          <w:rFonts w:asciiTheme="minorHAnsi" w:hAnsiTheme="minorHAnsi" w:cstheme="minorHAnsi"/>
        </w:rPr>
        <w:t>czniki do</w:t>
      </w:r>
      <w:r w:rsidRPr="00F84C01">
        <w:rPr>
          <w:rFonts w:asciiTheme="minorHAnsi" w:hAnsiTheme="minorHAnsi" w:cstheme="minorHAnsi"/>
        </w:rPr>
        <w:t xml:space="preserve"> SIWZ:</w:t>
      </w:r>
    </w:p>
    <w:p w:rsidR="00846285" w:rsidRPr="00F84C01" w:rsidRDefault="00846285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lastRenderedPageBreak/>
        <w:t>Zał</w:t>
      </w:r>
      <w:r w:rsidR="00973BA0" w:rsidRPr="00F84C01">
        <w:rPr>
          <w:rFonts w:asciiTheme="minorHAnsi" w:hAnsiTheme="minorHAnsi" w:cstheme="minorHAnsi"/>
        </w:rPr>
        <w:t>ą</w:t>
      </w:r>
      <w:r w:rsidR="002F3370" w:rsidRPr="00F84C01">
        <w:rPr>
          <w:rFonts w:asciiTheme="minorHAnsi" w:hAnsiTheme="minorHAnsi" w:cstheme="minorHAnsi"/>
        </w:rPr>
        <w:t>cznik nr</w:t>
      </w:r>
      <w:r w:rsidRPr="00F84C01">
        <w:rPr>
          <w:rFonts w:asciiTheme="minorHAnsi" w:hAnsiTheme="minorHAnsi" w:cstheme="minorHAnsi"/>
        </w:rPr>
        <w:t xml:space="preserve"> </w:t>
      </w:r>
      <w:r w:rsidR="005A1959" w:rsidRPr="00F84C01">
        <w:rPr>
          <w:rFonts w:asciiTheme="minorHAnsi" w:hAnsiTheme="minorHAnsi" w:cstheme="minorHAnsi"/>
        </w:rPr>
        <w:t>1</w:t>
      </w:r>
      <w:r w:rsidR="002F3370" w:rsidRPr="00F84C01">
        <w:rPr>
          <w:rFonts w:asciiTheme="minorHAnsi" w:hAnsiTheme="minorHAnsi" w:cstheme="minorHAnsi"/>
        </w:rPr>
        <w:t xml:space="preserve"> </w:t>
      </w:r>
      <w:r w:rsidR="00927254" w:rsidRPr="00F84C01">
        <w:rPr>
          <w:rFonts w:asciiTheme="minorHAnsi" w:hAnsiTheme="minorHAnsi" w:cstheme="minorHAnsi"/>
        </w:rPr>
        <w:t>do SIWZ</w:t>
      </w:r>
      <w:r w:rsidR="002F3370" w:rsidRPr="00F84C01">
        <w:rPr>
          <w:rFonts w:asciiTheme="minorHAnsi" w:hAnsiTheme="minorHAnsi" w:cstheme="minorHAnsi"/>
        </w:rPr>
        <w:t xml:space="preserve"> - </w:t>
      </w:r>
      <w:r w:rsidR="00927254" w:rsidRPr="00F84C01">
        <w:rPr>
          <w:rFonts w:asciiTheme="minorHAnsi" w:hAnsiTheme="minorHAnsi" w:cstheme="minorHAnsi"/>
        </w:rPr>
        <w:t>M</w:t>
      </w:r>
      <w:r w:rsidR="002F3370" w:rsidRPr="00F84C01">
        <w:rPr>
          <w:rFonts w:asciiTheme="minorHAnsi" w:hAnsiTheme="minorHAnsi" w:cstheme="minorHAnsi"/>
        </w:rPr>
        <w:t xml:space="preserve">apa terenu </w:t>
      </w:r>
      <w:r w:rsidR="00D0102A" w:rsidRPr="00F84C01">
        <w:rPr>
          <w:rFonts w:asciiTheme="minorHAnsi" w:hAnsiTheme="minorHAnsi" w:cstheme="minorHAnsi"/>
        </w:rPr>
        <w:t>Elektrowni</w:t>
      </w:r>
    </w:p>
    <w:p w:rsidR="00461B6F" w:rsidRPr="00F84C01" w:rsidRDefault="00461B6F" w:rsidP="00E96CBE">
      <w:pPr>
        <w:pStyle w:val="Akapitzlist"/>
        <w:widowControl w:val="0"/>
        <w:numPr>
          <w:ilvl w:val="0"/>
          <w:numId w:val="23"/>
        </w:numPr>
        <w:tabs>
          <w:tab w:val="clear" w:pos="2880"/>
        </w:tabs>
        <w:autoSpaceDE w:val="0"/>
        <w:autoSpaceDN w:val="0"/>
        <w:adjustRightInd w:val="0"/>
        <w:spacing w:line="300" w:lineRule="auto"/>
        <w:ind w:left="851" w:hanging="425"/>
        <w:jc w:val="both"/>
        <w:textAlignment w:val="baseline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Wzory dokumentów;</w:t>
      </w:r>
    </w:p>
    <w:p w:rsidR="00684294" w:rsidRPr="00F84C01" w:rsidRDefault="00C0237B" w:rsidP="00F85BBE">
      <w:pPr>
        <w:pStyle w:val="Akapitzlist"/>
        <w:suppressAutoHyphens/>
        <w:spacing w:before="120" w:after="0"/>
        <w:ind w:left="1283"/>
        <w:jc w:val="both"/>
        <w:rPr>
          <w:rFonts w:asciiTheme="minorHAnsi" w:hAnsiTheme="minorHAnsi" w:cstheme="minorHAnsi"/>
        </w:rPr>
      </w:pPr>
      <w:r w:rsidRPr="00F84C01">
        <w:rPr>
          <w:rFonts w:asciiTheme="minorHAnsi" w:hAnsiTheme="minorHAnsi" w:cstheme="minorHAnsi"/>
        </w:rPr>
        <w:t>Druk Z-1A</w:t>
      </w:r>
    </w:p>
    <w:p w:rsidR="00684294" w:rsidRPr="00F84C01" w:rsidRDefault="00403A07" w:rsidP="00E96CBE">
      <w:pPr>
        <w:pStyle w:val="Akapitzlist"/>
        <w:numPr>
          <w:ilvl w:val="0"/>
          <w:numId w:val="17"/>
        </w:numPr>
        <w:spacing w:before="120" w:after="120" w:line="312" w:lineRule="atLeast"/>
        <w:ind w:left="284" w:hanging="284"/>
        <w:rPr>
          <w:rFonts w:asciiTheme="minorHAnsi" w:hAnsiTheme="minorHAnsi" w:cstheme="minorHAnsi"/>
          <w:u w:val="single"/>
        </w:rPr>
      </w:pPr>
      <w:r w:rsidRPr="00F84C01">
        <w:rPr>
          <w:rFonts w:asciiTheme="minorHAnsi" w:hAnsiTheme="minorHAnsi" w:cs="Arial"/>
          <w:b/>
          <w:bCs/>
        </w:rPr>
        <w:t>Dokumenty</w:t>
      </w:r>
      <w:r w:rsidR="00684294" w:rsidRPr="00F84C01">
        <w:rPr>
          <w:rFonts w:asciiTheme="minorHAnsi" w:hAnsiTheme="minorHAnsi" w:cs="Arial"/>
          <w:b/>
          <w:bCs/>
        </w:rPr>
        <w:t xml:space="preserve"> </w:t>
      </w:r>
      <w:r w:rsidR="00684294" w:rsidRPr="00F84C01">
        <w:rPr>
          <w:rFonts w:asciiTheme="minorHAnsi" w:hAnsiTheme="minorHAnsi" w:cstheme="minorHAnsi"/>
          <w:u w:val="single"/>
        </w:rPr>
        <w:t>właściwe dla ENEA POŁANIEC S.A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Ogólne Warunki Zakupu Usług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Ochrony Przeciwpożarowej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Organizacji Bezpiecznej Pracy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Postepowania w Razie Wypadków i Nagłych Zachorowań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Postępowania z Odpadami</w:t>
      </w:r>
    </w:p>
    <w:p w:rsidR="00403A07" w:rsidRPr="00F84C01" w:rsidRDefault="00973BA0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</w:t>
      </w:r>
      <w:r w:rsidR="00403A07" w:rsidRPr="00F84C01">
        <w:rPr>
          <w:rFonts w:asciiTheme="minorHAnsi" w:hAnsiTheme="minorHAnsi" w:cs="Arial"/>
        </w:rPr>
        <w:t>nstrukcja Przepustkowa dla Ruchu materiałowego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Postępowania dla Ruchu Osobowego i Pojazdów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Instrukcja w Sprawie Zakazu Palenia Tytoniu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Załącznik do Instrukcji Organizacji Bezpiecznej Pracy-dokument związany nr 4</w:t>
      </w:r>
    </w:p>
    <w:p w:rsidR="00403A07" w:rsidRPr="00F84C01" w:rsidRDefault="00403A07" w:rsidP="00E96CBE">
      <w:pPr>
        <w:pStyle w:val="Akapitzlist"/>
        <w:numPr>
          <w:ilvl w:val="1"/>
          <w:numId w:val="26"/>
        </w:numPr>
        <w:suppressAutoHyphens/>
        <w:spacing w:before="120" w:after="0"/>
        <w:rPr>
          <w:rFonts w:asciiTheme="minorHAnsi" w:hAnsiTheme="minorHAnsi" w:cs="Arial"/>
        </w:rPr>
      </w:pPr>
      <w:r w:rsidRPr="00F84C01">
        <w:rPr>
          <w:rFonts w:asciiTheme="minorHAnsi" w:hAnsiTheme="minorHAnsi" w:cs="Arial"/>
        </w:rPr>
        <w:t> Zmiana adresu dostarczania dokumentów zobowiązaniowych</w:t>
      </w:r>
    </w:p>
    <w:p w:rsidR="00403A07" w:rsidRPr="00F84C01" w:rsidRDefault="00F543A6" w:rsidP="00E619B4">
      <w:pPr>
        <w:pStyle w:val="NormalnyWeb"/>
        <w:shd w:val="clear" w:color="auto" w:fill="FFFFFF"/>
        <w:spacing w:before="0" w:beforeAutospacing="0"/>
        <w:rPr>
          <w:rFonts w:asciiTheme="minorHAnsi" w:hAnsiTheme="minorHAnsi"/>
          <w:sz w:val="22"/>
          <w:szCs w:val="22"/>
          <w:u w:val="single"/>
        </w:rPr>
      </w:pPr>
      <w:r w:rsidRPr="00F84C01">
        <w:rPr>
          <w:rFonts w:asciiTheme="minorHAnsi" w:hAnsiTheme="minorHAnsi" w:cs="Arial"/>
          <w:sz w:val="22"/>
          <w:szCs w:val="22"/>
          <w:lang w:val="pl-PL"/>
        </w:rPr>
        <w:t>D</w:t>
      </w:r>
      <w:r w:rsidR="00403A07" w:rsidRPr="00F84C01">
        <w:rPr>
          <w:rFonts w:asciiTheme="minorHAnsi" w:hAnsiTheme="minorHAnsi" w:cs="Arial"/>
          <w:sz w:val="22"/>
          <w:szCs w:val="22"/>
        </w:rPr>
        <w:t>ostępne</w:t>
      </w:r>
      <w:r w:rsidRPr="00F84C01">
        <w:rPr>
          <w:rFonts w:asciiTheme="minorHAnsi" w:hAnsiTheme="minorHAnsi" w:cs="Arial"/>
          <w:sz w:val="22"/>
          <w:szCs w:val="22"/>
        </w:rPr>
        <w:t xml:space="preserve"> na stronie internetowej Enea Połaniec S.A. pod </w:t>
      </w:r>
      <w:hyperlink r:id="rId17" w:history="1">
        <w:r w:rsidR="00403A07" w:rsidRPr="00F84C01">
          <w:rPr>
            <w:rStyle w:val="Hipercze"/>
            <w:rFonts w:asciiTheme="minorHAnsi" w:hAnsiTheme="minorHAnsi"/>
            <w:color w:val="auto"/>
            <w:sz w:val="22"/>
            <w:szCs w:val="22"/>
          </w:rPr>
          <w:t>https://www.enea.pl/pl/grupaenea/o-grupie/spolki-grupy-enea/polaniec/zamowienia/dokumenty</w:t>
        </w:r>
      </w:hyperlink>
      <w:r w:rsidR="00403A07" w:rsidRPr="00F84C01">
        <w:rPr>
          <w:rFonts w:asciiTheme="minorHAnsi" w:hAnsiTheme="minorHAnsi"/>
          <w:sz w:val="22"/>
          <w:szCs w:val="22"/>
        </w:rPr>
        <w:t>.</w:t>
      </w:r>
    </w:p>
    <w:p w:rsidR="00F543A6" w:rsidRPr="00F84C01" w:rsidRDefault="00F543A6" w:rsidP="00403A07">
      <w:pPr>
        <w:pStyle w:val="NormalnyWeb"/>
        <w:shd w:val="clear" w:color="auto" w:fill="FFFFFF"/>
        <w:spacing w:before="0" w:beforeAutospacing="0"/>
        <w:rPr>
          <w:rFonts w:asciiTheme="minorHAnsi" w:hAnsiTheme="minorHAnsi" w:cs="Arial"/>
          <w:sz w:val="22"/>
          <w:szCs w:val="22"/>
        </w:rPr>
      </w:pPr>
    </w:p>
    <w:p w:rsidR="00047558" w:rsidRPr="00F84C01" w:rsidRDefault="00047558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3F27B1" w:rsidRPr="00F84C01" w:rsidRDefault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br w:type="page"/>
      </w:r>
    </w:p>
    <w:p w:rsidR="006632A3" w:rsidRPr="00F84C01" w:rsidRDefault="006632A3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  <w:sectPr w:rsidR="006632A3" w:rsidRPr="00F84C01" w:rsidSect="002C18B1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:rsidR="00D15250" w:rsidRPr="00F84C01" w:rsidRDefault="00D15250" w:rsidP="00B25DC2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lastRenderedPageBreak/>
        <w:t>Zał</w:t>
      </w:r>
      <w:r w:rsidR="00B25DC2" w:rsidRPr="00F84C01">
        <w:rPr>
          <w:rFonts w:asciiTheme="minorHAnsi" w:hAnsiTheme="minorHAnsi" w:cs="Arial"/>
          <w:b/>
          <w:sz w:val="22"/>
          <w:szCs w:val="22"/>
        </w:rPr>
        <w:t>ą</w:t>
      </w:r>
      <w:r w:rsidRPr="00F84C01">
        <w:rPr>
          <w:rFonts w:asciiTheme="minorHAnsi" w:hAnsiTheme="minorHAnsi" w:cs="Arial"/>
          <w:b/>
          <w:sz w:val="22"/>
          <w:szCs w:val="22"/>
        </w:rPr>
        <w:t xml:space="preserve">cznik   nr  </w:t>
      </w:r>
      <w:r w:rsidR="003F27B1" w:rsidRPr="00F84C01">
        <w:rPr>
          <w:rFonts w:asciiTheme="minorHAnsi" w:hAnsiTheme="minorHAnsi" w:cs="Arial"/>
          <w:b/>
          <w:sz w:val="22"/>
          <w:szCs w:val="22"/>
        </w:rPr>
        <w:t>1</w:t>
      </w:r>
      <w:r w:rsidRPr="00F84C01">
        <w:rPr>
          <w:rFonts w:asciiTheme="minorHAnsi" w:hAnsiTheme="minorHAnsi" w:cs="Arial"/>
          <w:b/>
          <w:sz w:val="22"/>
          <w:szCs w:val="22"/>
        </w:rPr>
        <w:t xml:space="preserve"> do   SIWZ</w:t>
      </w:r>
    </w:p>
    <w:p w:rsidR="00B25DC2" w:rsidRPr="00F84C01" w:rsidRDefault="00B25DC2" w:rsidP="00B25DC2">
      <w:pPr>
        <w:suppressAutoHyphens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84C01">
        <w:rPr>
          <w:rFonts w:asciiTheme="minorHAnsi" w:hAnsiTheme="minorHAnsi" w:cstheme="minorHAnsi"/>
          <w:b/>
          <w:sz w:val="22"/>
          <w:szCs w:val="22"/>
        </w:rPr>
        <w:t>Mapa  terenu   Elektrowni</w:t>
      </w: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D15250" w:rsidRPr="00F84C01" w:rsidRDefault="006632A3" w:rsidP="001F4CF3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/>
          <w:b/>
          <w:sz w:val="22"/>
          <w:szCs w:val="22"/>
        </w:rPr>
        <w:object w:dxaOrig="17865" w:dyaOrig="12630" w14:anchorId="57B9F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393.75pt" o:ole="">
            <v:imagedata r:id="rId18" o:title=""/>
          </v:shape>
          <o:OLEObject Type="Embed" ProgID="AcroExch.Document.DC" ShapeID="_x0000_i1025" DrawAspect="Content" ObjectID="_1593419380" r:id="rId19"/>
        </w:object>
      </w:r>
    </w:p>
    <w:p w:rsidR="006632A3" w:rsidRPr="00F84C01" w:rsidRDefault="006632A3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  <w:sectPr w:rsidR="006632A3" w:rsidRPr="00F84C01" w:rsidSect="006632A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:rsidR="00D15250" w:rsidRPr="00F84C01" w:rsidRDefault="00D15250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p w:rsidR="00FB0F40" w:rsidRPr="00F84C01" w:rsidRDefault="00EF1B10" w:rsidP="003F27B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5A1959" w:rsidRPr="00F84C01">
        <w:rPr>
          <w:rFonts w:asciiTheme="minorHAnsi" w:hAnsiTheme="minorHAnsi" w:cs="Arial"/>
          <w:b/>
          <w:sz w:val="22"/>
          <w:szCs w:val="22"/>
        </w:rPr>
        <w:t>3</w:t>
      </w:r>
      <w:r w:rsidR="00047558" w:rsidRPr="00F84C01">
        <w:rPr>
          <w:rFonts w:asciiTheme="minorHAnsi" w:hAnsiTheme="minorHAnsi" w:cs="Arial"/>
          <w:b/>
          <w:sz w:val="22"/>
          <w:szCs w:val="22"/>
        </w:rPr>
        <w:t xml:space="preserve"> do  ogłoszenia </w:t>
      </w:r>
    </w:p>
    <w:p w:rsidR="002A062D" w:rsidRPr="00F84C01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84C01">
        <w:rPr>
          <w:rFonts w:asciiTheme="minorHAnsi" w:hAnsiTheme="minorHAnsi" w:cs="Arial"/>
          <w:b/>
          <w:sz w:val="22"/>
          <w:szCs w:val="22"/>
        </w:rPr>
        <w:t>WZÓR UMOWY</w:t>
      </w:r>
    </w:p>
    <w:p w:rsidR="002A062D" w:rsidRPr="00F84C01" w:rsidRDefault="002A062D" w:rsidP="002A062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FC17B5" w:rsidRPr="00F84C01" w:rsidRDefault="00FC17B5" w:rsidP="00FC17B5">
      <w:pPr>
        <w:jc w:val="center"/>
        <w:rPr>
          <w:rFonts w:asciiTheme="minorHAnsi" w:hAnsiTheme="minorHAnsi"/>
          <w:sz w:val="22"/>
          <w:szCs w:val="22"/>
        </w:rPr>
      </w:pPr>
    </w:p>
    <w:p w:rsidR="00FC17B5" w:rsidRPr="00F84C01" w:rsidRDefault="00FC17B5" w:rsidP="008342F3">
      <w:pPr>
        <w:spacing w:after="120" w:line="312" w:lineRule="atLeast"/>
        <w:ind w:left="142"/>
        <w:jc w:val="both"/>
        <w:rPr>
          <w:rFonts w:asciiTheme="minorHAnsi" w:hAnsiTheme="minorHAnsi" w:cs="Arial"/>
          <w:bCs/>
          <w:sz w:val="22"/>
          <w:szCs w:val="22"/>
        </w:rPr>
      </w:pPr>
    </w:p>
    <w:p w:rsidR="008342F3" w:rsidRPr="00F84C01" w:rsidRDefault="008342F3" w:rsidP="00B86E65">
      <w:pPr>
        <w:pStyle w:val="Akapitzlist"/>
        <w:spacing w:after="0" w:line="300" w:lineRule="atLeast"/>
        <w:ind w:left="1037"/>
        <w:rPr>
          <w:rFonts w:asciiTheme="minorHAnsi" w:hAnsiTheme="minorHAnsi"/>
        </w:rPr>
      </w:pPr>
    </w:p>
    <w:p w:rsidR="00A93F2E" w:rsidRPr="00F84C01" w:rsidRDefault="00A93F2E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br w:type="page"/>
      </w:r>
    </w:p>
    <w:p w:rsidR="00A93F2E" w:rsidRPr="00F84C01" w:rsidRDefault="00A93F2E" w:rsidP="00A93F2E">
      <w:pPr>
        <w:spacing w:after="20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84C01">
        <w:rPr>
          <w:rFonts w:asciiTheme="minorHAnsi" w:hAnsiTheme="minorHAnsi" w:cs="Arial"/>
          <w:sz w:val="22"/>
          <w:szCs w:val="22"/>
        </w:rPr>
        <w:lastRenderedPageBreak/>
        <w:t xml:space="preserve">Załącznik nr 2 do umowy </w:t>
      </w:r>
      <w:r w:rsidRPr="00F84C01">
        <w:rPr>
          <w:rFonts w:asciiTheme="minorHAnsi" w:hAnsiTheme="minorHAnsi" w:cs="Arial"/>
          <w:b/>
          <w:bCs/>
          <w:sz w:val="22"/>
          <w:szCs w:val="22"/>
        </w:rPr>
        <w:t>DZ/O/……./2018/…………………………../MR</w:t>
      </w:r>
    </w:p>
    <w:p w:rsidR="0024318E" w:rsidRPr="00F84C01" w:rsidRDefault="0024318E" w:rsidP="0024318E">
      <w:pPr>
        <w:spacing w:line="300" w:lineRule="atLeast"/>
        <w:rPr>
          <w:rFonts w:asciiTheme="minorHAnsi" w:hAnsiTheme="minorHAnsi"/>
          <w:sz w:val="22"/>
          <w:szCs w:val="22"/>
        </w:rPr>
      </w:pPr>
    </w:p>
    <w:p w:rsidR="000D345D" w:rsidRPr="00F84C01" w:rsidRDefault="00A93F2E" w:rsidP="008342F3">
      <w:pPr>
        <w:pStyle w:val="Tekstpodstawowy"/>
        <w:rPr>
          <w:rFonts w:asciiTheme="minorHAnsi" w:hAnsiTheme="minorHAnsi"/>
          <w:sz w:val="22"/>
          <w:szCs w:val="22"/>
          <w:lang w:eastAsia="en-US"/>
        </w:rPr>
      </w:pPr>
      <w:r w:rsidRPr="00F84C01">
        <w:rPr>
          <w:rFonts w:asciiTheme="minorHAnsi" w:hAnsiTheme="minorHAnsi"/>
          <w:iCs/>
          <w:sz w:val="22"/>
          <w:szCs w:val="22"/>
        </w:rPr>
        <w:t>Ogólne Warunki Zakupu Usług</w:t>
      </w:r>
      <w:r w:rsidRPr="00F84C01">
        <w:rPr>
          <w:rFonts w:asciiTheme="minorHAnsi" w:hAnsiTheme="minorHAnsi" w:cs="Arial"/>
          <w:sz w:val="22"/>
          <w:szCs w:val="22"/>
        </w:rPr>
        <w:t xml:space="preserve">  </w:t>
      </w:r>
    </w:p>
    <w:sectPr w:rsidR="000D345D" w:rsidRPr="00F84C01" w:rsidSect="00E619B4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49" w:rsidRDefault="00EA6E49" w:rsidP="00C715D2">
      <w:r>
        <w:separator/>
      </w:r>
    </w:p>
  </w:endnote>
  <w:endnote w:type="continuationSeparator" w:id="0">
    <w:p w:rsidR="00EA6E49" w:rsidRDefault="00EA6E49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49" w:rsidRDefault="00EA6E49" w:rsidP="00C715D2">
      <w:r>
        <w:separator/>
      </w:r>
    </w:p>
  </w:footnote>
  <w:footnote w:type="continuationSeparator" w:id="0">
    <w:p w:rsidR="00EA6E49" w:rsidRDefault="00EA6E49" w:rsidP="00C7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47C6"/>
    <w:multiLevelType w:val="multilevel"/>
    <w:tmpl w:val="625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CD14CA"/>
    <w:multiLevelType w:val="hybridMultilevel"/>
    <w:tmpl w:val="8A1CE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F72723"/>
    <w:multiLevelType w:val="hybridMultilevel"/>
    <w:tmpl w:val="23745AD0"/>
    <w:lvl w:ilvl="0" w:tplc="6BECD6D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111902"/>
    <w:multiLevelType w:val="multilevel"/>
    <w:tmpl w:val="ABB26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"/>
      <w:lvlJc w:val="left"/>
      <w:pPr>
        <w:ind w:left="3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B12AFA"/>
    <w:multiLevelType w:val="hybridMultilevel"/>
    <w:tmpl w:val="134CC946"/>
    <w:lvl w:ilvl="0" w:tplc="C0F27E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EB06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8" w15:restartNumberingAfterBreak="0">
    <w:nsid w:val="2B854CCA"/>
    <w:multiLevelType w:val="hybridMultilevel"/>
    <w:tmpl w:val="62582B0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EE1E6B"/>
    <w:multiLevelType w:val="multilevel"/>
    <w:tmpl w:val="C47C585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345605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E119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F90162"/>
    <w:multiLevelType w:val="hybridMultilevel"/>
    <w:tmpl w:val="65DC111C"/>
    <w:lvl w:ilvl="0" w:tplc="E38AE4F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7432B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50B6F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CA06124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515B8"/>
    <w:multiLevelType w:val="hybridMultilevel"/>
    <w:tmpl w:val="F830102A"/>
    <w:lvl w:ilvl="0" w:tplc="65828D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5E6BE1"/>
    <w:multiLevelType w:val="hybridMultilevel"/>
    <w:tmpl w:val="DF740476"/>
    <w:lvl w:ilvl="0" w:tplc="1E1C82C2">
      <w:start w:val="1"/>
      <w:numFmt w:val="upperRoman"/>
      <w:lvlText w:val="%1."/>
      <w:lvlJc w:val="left"/>
      <w:pPr>
        <w:ind w:left="32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27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67E4BAB"/>
    <w:multiLevelType w:val="hybridMultilevel"/>
    <w:tmpl w:val="69DEE522"/>
    <w:lvl w:ilvl="0" w:tplc="4AF8959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8F26A53"/>
    <w:multiLevelType w:val="hybridMultilevel"/>
    <w:tmpl w:val="A508AB06"/>
    <w:lvl w:ilvl="0" w:tplc="E3548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7B1F"/>
    <w:multiLevelType w:val="hybridMultilevel"/>
    <w:tmpl w:val="2F8A4BB0"/>
    <w:lvl w:ilvl="0" w:tplc="12907D4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D3BE1"/>
    <w:multiLevelType w:val="hybridMultilevel"/>
    <w:tmpl w:val="09E4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BAA9E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BF310C"/>
    <w:multiLevelType w:val="multilevel"/>
    <w:tmpl w:val="79C88C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1876E0"/>
    <w:multiLevelType w:val="hybridMultilevel"/>
    <w:tmpl w:val="1E6C92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E11BA7"/>
    <w:multiLevelType w:val="hybridMultilevel"/>
    <w:tmpl w:val="E4A2D5DA"/>
    <w:lvl w:ilvl="0" w:tplc="98CC4DC4">
      <w:start w:val="1"/>
      <w:numFmt w:val="decimal"/>
      <w:lvlText w:val="%1."/>
      <w:lvlJc w:val="left"/>
      <w:pPr>
        <w:ind w:left="862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E646D6"/>
    <w:multiLevelType w:val="hybridMultilevel"/>
    <w:tmpl w:val="6936AE08"/>
    <w:lvl w:ilvl="0" w:tplc="00A66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1688A"/>
    <w:multiLevelType w:val="hybridMultilevel"/>
    <w:tmpl w:val="9E8CE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6"/>
  </w:num>
  <w:num w:numId="5">
    <w:abstractNumId w:val="6"/>
  </w:num>
  <w:num w:numId="6">
    <w:abstractNumId w:val="14"/>
  </w:num>
  <w:num w:numId="7">
    <w:abstractNumId w:val="12"/>
  </w:num>
  <w:num w:numId="8">
    <w:abstractNumId w:val="17"/>
  </w:num>
  <w:num w:numId="9">
    <w:abstractNumId w:val="29"/>
  </w:num>
  <w:num w:numId="10">
    <w:abstractNumId w:val="7"/>
  </w:num>
  <w:num w:numId="11">
    <w:abstractNumId w:val="37"/>
  </w:num>
  <w:num w:numId="12">
    <w:abstractNumId w:val="27"/>
  </w:num>
  <w:num w:numId="13">
    <w:abstractNumId w:val="20"/>
  </w:num>
  <w:num w:numId="14">
    <w:abstractNumId w:val="15"/>
  </w:num>
  <w:num w:numId="15">
    <w:abstractNumId w:val="21"/>
  </w:num>
  <w:num w:numId="16">
    <w:abstractNumId w:val="11"/>
  </w:num>
  <w:num w:numId="17">
    <w:abstractNumId w:val="25"/>
  </w:num>
  <w:num w:numId="18">
    <w:abstractNumId w:val="36"/>
  </w:num>
  <w:num w:numId="19">
    <w:abstractNumId w:val="38"/>
  </w:num>
  <w:num w:numId="20">
    <w:abstractNumId w:val="30"/>
  </w:num>
  <w:num w:numId="21">
    <w:abstractNumId w:val="19"/>
  </w:num>
  <w:num w:numId="22">
    <w:abstractNumId w:val="16"/>
  </w:num>
  <w:num w:numId="23">
    <w:abstractNumId w:val="31"/>
  </w:num>
  <w:num w:numId="24">
    <w:abstractNumId w:val="34"/>
  </w:num>
  <w:num w:numId="25">
    <w:abstractNumId w:val="13"/>
  </w:num>
  <w:num w:numId="26">
    <w:abstractNumId w:val="35"/>
  </w:num>
  <w:num w:numId="27">
    <w:abstractNumId w:val="18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"/>
  </w:num>
  <w:num w:numId="41">
    <w:abstractNumId w:val="8"/>
  </w:num>
  <w:num w:numId="42">
    <w:abstractNumId w:val="10"/>
  </w:num>
  <w:num w:numId="43">
    <w:abstractNumId w:val="28"/>
  </w:num>
  <w:num w:numId="44">
    <w:abstractNumId w:val="32"/>
  </w:num>
  <w:num w:numId="45">
    <w:abstractNumId w:val="39"/>
  </w:num>
  <w:num w:numId="46">
    <w:abstractNumId w:val="4"/>
  </w:num>
  <w:num w:numId="47">
    <w:abstractNumId w:val="23"/>
  </w:num>
  <w:num w:numId="48">
    <w:abstractNumId w:val="5"/>
  </w:num>
  <w:num w:numId="49">
    <w:abstractNumId w:val="33"/>
  </w:num>
  <w:num w:numId="50">
    <w:abstractNumId w:val="24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k Teresa">
    <w15:presenceInfo w15:providerId="AD" w15:userId="S-1-5-21-2434290323-1266694416-2256121832-581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6F52"/>
    <w:rsid w:val="00015C18"/>
    <w:rsid w:val="0003440E"/>
    <w:rsid w:val="00034480"/>
    <w:rsid w:val="0003625D"/>
    <w:rsid w:val="00043261"/>
    <w:rsid w:val="00047558"/>
    <w:rsid w:val="00056C38"/>
    <w:rsid w:val="00061286"/>
    <w:rsid w:val="0007352B"/>
    <w:rsid w:val="00074437"/>
    <w:rsid w:val="000766AA"/>
    <w:rsid w:val="00081E76"/>
    <w:rsid w:val="00087583"/>
    <w:rsid w:val="00090562"/>
    <w:rsid w:val="00091A86"/>
    <w:rsid w:val="000967FA"/>
    <w:rsid w:val="000A1F7E"/>
    <w:rsid w:val="000B135C"/>
    <w:rsid w:val="000C0759"/>
    <w:rsid w:val="000C18BC"/>
    <w:rsid w:val="000C362C"/>
    <w:rsid w:val="000D08C4"/>
    <w:rsid w:val="000D345D"/>
    <w:rsid w:val="000D76A9"/>
    <w:rsid w:val="000F3C06"/>
    <w:rsid w:val="000F69E8"/>
    <w:rsid w:val="001163B6"/>
    <w:rsid w:val="00116AB3"/>
    <w:rsid w:val="00124190"/>
    <w:rsid w:val="00135B4E"/>
    <w:rsid w:val="00163CB7"/>
    <w:rsid w:val="00166452"/>
    <w:rsid w:val="0017028E"/>
    <w:rsid w:val="00174197"/>
    <w:rsid w:val="001743BB"/>
    <w:rsid w:val="001749E6"/>
    <w:rsid w:val="00174D87"/>
    <w:rsid w:val="00181469"/>
    <w:rsid w:val="00183C06"/>
    <w:rsid w:val="00186B48"/>
    <w:rsid w:val="001951D1"/>
    <w:rsid w:val="001C4729"/>
    <w:rsid w:val="001C6B89"/>
    <w:rsid w:val="001E3266"/>
    <w:rsid w:val="001F1019"/>
    <w:rsid w:val="001F4CF3"/>
    <w:rsid w:val="001F6B4C"/>
    <w:rsid w:val="00206158"/>
    <w:rsid w:val="00210EE9"/>
    <w:rsid w:val="00231D3A"/>
    <w:rsid w:val="0023271C"/>
    <w:rsid w:val="00234CED"/>
    <w:rsid w:val="00236A50"/>
    <w:rsid w:val="00242128"/>
    <w:rsid w:val="0024318E"/>
    <w:rsid w:val="002479EF"/>
    <w:rsid w:val="0025002A"/>
    <w:rsid w:val="00254036"/>
    <w:rsid w:val="00271EC8"/>
    <w:rsid w:val="002848FC"/>
    <w:rsid w:val="00291352"/>
    <w:rsid w:val="002930C2"/>
    <w:rsid w:val="00297D71"/>
    <w:rsid w:val="002A062D"/>
    <w:rsid w:val="002A065B"/>
    <w:rsid w:val="002A3CC7"/>
    <w:rsid w:val="002B02D1"/>
    <w:rsid w:val="002B10AF"/>
    <w:rsid w:val="002C18B1"/>
    <w:rsid w:val="002C2736"/>
    <w:rsid w:val="002C27A2"/>
    <w:rsid w:val="002C2B38"/>
    <w:rsid w:val="002D689B"/>
    <w:rsid w:val="002D74B8"/>
    <w:rsid w:val="002F05C0"/>
    <w:rsid w:val="002F3370"/>
    <w:rsid w:val="002F4FDC"/>
    <w:rsid w:val="002F7F8D"/>
    <w:rsid w:val="003177E3"/>
    <w:rsid w:val="00327F56"/>
    <w:rsid w:val="003440D7"/>
    <w:rsid w:val="003461FC"/>
    <w:rsid w:val="00347F28"/>
    <w:rsid w:val="0036560A"/>
    <w:rsid w:val="00380AD0"/>
    <w:rsid w:val="00387E8F"/>
    <w:rsid w:val="00390BF6"/>
    <w:rsid w:val="003922D4"/>
    <w:rsid w:val="00396BA3"/>
    <w:rsid w:val="003A06E4"/>
    <w:rsid w:val="003A0D17"/>
    <w:rsid w:val="003C491F"/>
    <w:rsid w:val="003C57A4"/>
    <w:rsid w:val="003D1661"/>
    <w:rsid w:val="003E691F"/>
    <w:rsid w:val="003F27B1"/>
    <w:rsid w:val="003F43C1"/>
    <w:rsid w:val="00403A07"/>
    <w:rsid w:val="00410882"/>
    <w:rsid w:val="00416300"/>
    <w:rsid w:val="00420F9A"/>
    <w:rsid w:val="004257C2"/>
    <w:rsid w:val="00452A3B"/>
    <w:rsid w:val="00461B6F"/>
    <w:rsid w:val="004647F0"/>
    <w:rsid w:val="00482D10"/>
    <w:rsid w:val="004A1CED"/>
    <w:rsid w:val="004A2D2C"/>
    <w:rsid w:val="004B2D21"/>
    <w:rsid w:val="004B37B9"/>
    <w:rsid w:val="004B3A48"/>
    <w:rsid w:val="004B409A"/>
    <w:rsid w:val="004B4CED"/>
    <w:rsid w:val="004C09EA"/>
    <w:rsid w:val="004C0C27"/>
    <w:rsid w:val="004D47CE"/>
    <w:rsid w:val="004F08C0"/>
    <w:rsid w:val="00501087"/>
    <w:rsid w:val="00522BA5"/>
    <w:rsid w:val="00526E8A"/>
    <w:rsid w:val="005308C0"/>
    <w:rsid w:val="00532EA3"/>
    <w:rsid w:val="00565BF6"/>
    <w:rsid w:val="00565D9F"/>
    <w:rsid w:val="00571045"/>
    <w:rsid w:val="005813BA"/>
    <w:rsid w:val="00590A1B"/>
    <w:rsid w:val="00595F38"/>
    <w:rsid w:val="0059719C"/>
    <w:rsid w:val="00597B33"/>
    <w:rsid w:val="005A1959"/>
    <w:rsid w:val="005A7886"/>
    <w:rsid w:val="005C5029"/>
    <w:rsid w:val="005C6792"/>
    <w:rsid w:val="005C6896"/>
    <w:rsid w:val="005D1997"/>
    <w:rsid w:val="00601AD1"/>
    <w:rsid w:val="00603D3F"/>
    <w:rsid w:val="00605A7C"/>
    <w:rsid w:val="00613F91"/>
    <w:rsid w:val="006371B4"/>
    <w:rsid w:val="00637772"/>
    <w:rsid w:val="0063782F"/>
    <w:rsid w:val="00652327"/>
    <w:rsid w:val="006632A3"/>
    <w:rsid w:val="00667832"/>
    <w:rsid w:val="006838A1"/>
    <w:rsid w:val="00684294"/>
    <w:rsid w:val="00686A83"/>
    <w:rsid w:val="00694026"/>
    <w:rsid w:val="0069621C"/>
    <w:rsid w:val="00697405"/>
    <w:rsid w:val="006C0040"/>
    <w:rsid w:val="006C62AA"/>
    <w:rsid w:val="006E2589"/>
    <w:rsid w:val="007032AD"/>
    <w:rsid w:val="00705FC7"/>
    <w:rsid w:val="007218F8"/>
    <w:rsid w:val="00723258"/>
    <w:rsid w:val="00724066"/>
    <w:rsid w:val="00727780"/>
    <w:rsid w:val="007413CC"/>
    <w:rsid w:val="00742FCF"/>
    <w:rsid w:val="0075572D"/>
    <w:rsid w:val="00757BF4"/>
    <w:rsid w:val="00765486"/>
    <w:rsid w:val="00766808"/>
    <w:rsid w:val="00791BBE"/>
    <w:rsid w:val="007954EC"/>
    <w:rsid w:val="007A09A9"/>
    <w:rsid w:val="007A1B33"/>
    <w:rsid w:val="007A3AA1"/>
    <w:rsid w:val="007A64EF"/>
    <w:rsid w:val="007A7109"/>
    <w:rsid w:val="007A76EB"/>
    <w:rsid w:val="007B60E9"/>
    <w:rsid w:val="007C7631"/>
    <w:rsid w:val="007D5C9A"/>
    <w:rsid w:val="007E6468"/>
    <w:rsid w:val="007F00C1"/>
    <w:rsid w:val="007F3242"/>
    <w:rsid w:val="007F4131"/>
    <w:rsid w:val="00811602"/>
    <w:rsid w:val="00822B8E"/>
    <w:rsid w:val="00824084"/>
    <w:rsid w:val="00824B40"/>
    <w:rsid w:val="008272F8"/>
    <w:rsid w:val="0083349C"/>
    <w:rsid w:val="008342F3"/>
    <w:rsid w:val="00837BB8"/>
    <w:rsid w:val="008424E6"/>
    <w:rsid w:val="00846285"/>
    <w:rsid w:val="00846CC9"/>
    <w:rsid w:val="008540CD"/>
    <w:rsid w:val="00862036"/>
    <w:rsid w:val="00862161"/>
    <w:rsid w:val="00865461"/>
    <w:rsid w:val="00866B87"/>
    <w:rsid w:val="00884C72"/>
    <w:rsid w:val="008875E2"/>
    <w:rsid w:val="008949AD"/>
    <w:rsid w:val="008A693A"/>
    <w:rsid w:val="008B77D1"/>
    <w:rsid w:val="008C29A6"/>
    <w:rsid w:val="008F5F73"/>
    <w:rsid w:val="00900701"/>
    <w:rsid w:val="00900DA7"/>
    <w:rsid w:val="00910EBF"/>
    <w:rsid w:val="009115DC"/>
    <w:rsid w:val="00913942"/>
    <w:rsid w:val="00927254"/>
    <w:rsid w:val="009408BA"/>
    <w:rsid w:val="00952075"/>
    <w:rsid w:val="00960122"/>
    <w:rsid w:val="0096507C"/>
    <w:rsid w:val="0097028C"/>
    <w:rsid w:val="00973BA0"/>
    <w:rsid w:val="0097712B"/>
    <w:rsid w:val="00992365"/>
    <w:rsid w:val="00996041"/>
    <w:rsid w:val="009A3320"/>
    <w:rsid w:val="009A4490"/>
    <w:rsid w:val="009A7CB6"/>
    <w:rsid w:val="009B2A58"/>
    <w:rsid w:val="009B76E6"/>
    <w:rsid w:val="009C2304"/>
    <w:rsid w:val="009C5CFE"/>
    <w:rsid w:val="009E58B6"/>
    <w:rsid w:val="009F2341"/>
    <w:rsid w:val="009F67CB"/>
    <w:rsid w:val="009F6C6A"/>
    <w:rsid w:val="00A02333"/>
    <w:rsid w:val="00A06134"/>
    <w:rsid w:val="00A173A7"/>
    <w:rsid w:val="00A23A17"/>
    <w:rsid w:val="00A2536F"/>
    <w:rsid w:val="00A31C25"/>
    <w:rsid w:val="00A32196"/>
    <w:rsid w:val="00A34C85"/>
    <w:rsid w:val="00A36AC7"/>
    <w:rsid w:val="00A379AD"/>
    <w:rsid w:val="00A418C2"/>
    <w:rsid w:val="00A529DF"/>
    <w:rsid w:val="00A53D9E"/>
    <w:rsid w:val="00A57E3E"/>
    <w:rsid w:val="00A66943"/>
    <w:rsid w:val="00A72068"/>
    <w:rsid w:val="00A72FB0"/>
    <w:rsid w:val="00A842EC"/>
    <w:rsid w:val="00A84416"/>
    <w:rsid w:val="00A91A85"/>
    <w:rsid w:val="00A93F2E"/>
    <w:rsid w:val="00A95E15"/>
    <w:rsid w:val="00A96176"/>
    <w:rsid w:val="00AA59B0"/>
    <w:rsid w:val="00AA6613"/>
    <w:rsid w:val="00AA69E8"/>
    <w:rsid w:val="00AB3A7C"/>
    <w:rsid w:val="00AC0C64"/>
    <w:rsid w:val="00AC3392"/>
    <w:rsid w:val="00AC5CB1"/>
    <w:rsid w:val="00AE04FE"/>
    <w:rsid w:val="00AF0012"/>
    <w:rsid w:val="00AF1E55"/>
    <w:rsid w:val="00B2485F"/>
    <w:rsid w:val="00B25DC2"/>
    <w:rsid w:val="00B26AE7"/>
    <w:rsid w:val="00B33887"/>
    <w:rsid w:val="00B53C84"/>
    <w:rsid w:val="00B5542D"/>
    <w:rsid w:val="00B86E65"/>
    <w:rsid w:val="00B9015A"/>
    <w:rsid w:val="00B976B7"/>
    <w:rsid w:val="00BA1984"/>
    <w:rsid w:val="00BB0A5C"/>
    <w:rsid w:val="00BB4D59"/>
    <w:rsid w:val="00BC7227"/>
    <w:rsid w:val="00BC75A0"/>
    <w:rsid w:val="00BD6A5B"/>
    <w:rsid w:val="00BE124F"/>
    <w:rsid w:val="00BF20B9"/>
    <w:rsid w:val="00BF2464"/>
    <w:rsid w:val="00C0237B"/>
    <w:rsid w:val="00C06069"/>
    <w:rsid w:val="00C1012F"/>
    <w:rsid w:val="00C12D75"/>
    <w:rsid w:val="00C14CAD"/>
    <w:rsid w:val="00C33040"/>
    <w:rsid w:val="00C330C9"/>
    <w:rsid w:val="00C44793"/>
    <w:rsid w:val="00C715D2"/>
    <w:rsid w:val="00C732B5"/>
    <w:rsid w:val="00C7647B"/>
    <w:rsid w:val="00C76571"/>
    <w:rsid w:val="00C804E6"/>
    <w:rsid w:val="00C86D18"/>
    <w:rsid w:val="00C92880"/>
    <w:rsid w:val="00C92953"/>
    <w:rsid w:val="00CA54DC"/>
    <w:rsid w:val="00CB6DCB"/>
    <w:rsid w:val="00CC5EAC"/>
    <w:rsid w:val="00CD48F0"/>
    <w:rsid w:val="00CD65B6"/>
    <w:rsid w:val="00CE107B"/>
    <w:rsid w:val="00CE162E"/>
    <w:rsid w:val="00CF37B5"/>
    <w:rsid w:val="00CF4C91"/>
    <w:rsid w:val="00CF5B8D"/>
    <w:rsid w:val="00CF7256"/>
    <w:rsid w:val="00D0102A"/>
    <w:rsid w:val="00D02D12"/>
    <w:rsid w:val="00D05AFB"/>
    <w:rsid w:val="00D15250"/>
    <w:rsid w:val="00D1686C"/>
    <w:rsid w:val="00D17006"/>
    <w:rsid w:val="00D21B46"/>
    <w:rsid w:val="00D27D8C"/>
    <w:rsid w:val="00D51754"/>
    <w:rsid w:val="00D51C0E"/>
    <w:rsid w:val="00D534A0"/>
    <w:rsid w:val="00D54882"/>
    <w:rsid w:val="00D57AC2"/>
    <w:rsid w:val="00D626FA"/>
    <w:rsid w:val="00D668D7"/>
    <w:rsid w:val="00D73169"/>
    <w:rsid w:val="00D755AA"/>
    <w:rsid w:val="00D80FF2"/>
    <w:rsid w:val="00D92612"/>
    <w:rsid w:val="00D93FC9"/>
    <w:rsid w:val="00D97647"/>
    <w:rsid w:val="00DA566A"/>
    <w:rsid w:val="00DB345D"/>
    <w:rsid w:val="00DB4991"/>
    <w:rsid w:val="00DB75DA"/>
    <w:rsid w:val="00DC2856"/>
    <w:rsid w:val="00DD0DD7"/>
    <w:rsid w:val="00DD6C24"/>
    <w:rsid w:val="00DE7064"/>
    <w:rsid w:val="00DF0FA6"/>
    <w:rsid w:val="00E03F59"/>
    <w:rsid w:val="00E130EF"/>
    <w:rsid w:val="00E14698"/>
    <w:rsid w:val="00E20E83"/>
    <w:rsid w:val="00E30CC0"/>
    <w:rsid w:val="00E319FC"/>
    <w:rsid w:val="00E37B2E"/>
    <w:rsid w:val="00E37CA0"/>
    <w:rsid w:val="00E41F86"/>
    <w:rsid w:val="00E449D5"/>
    <w:rsid w:val="00E53CC1"/>
    <w:rsid w:val="00E546AD"/>
    <w:rsid w:val="00E54F7E"/>
    <w:rsid w:val="00E56E7A"/>
    <w:rsid w:val="00E619B4"/>
    <w:rsid w:val="00E73974"/>
    <w:rsid w:val="00E90550"/>
    <w:rsid w:val="00E96CBE"/>
    <w:rsid w:val="00E97FEF"/>
    <w:rsid w:val="00EA03EC"/>
    <w:rsid w:val="00EA5172"/>
    <w:rsid w:val="00EA6E49"/>
    <w:rsid w:val="00EA7B61"/>
    <w:rsid w:val="00EB7981"/>
    <w:rsid w:val="00EC6271"/>
    <w:rsid w:val="00ED6100"/>
    <w:rsid w:val="00EF1B10"/>
    <w:rsid w:val="00EF3D31"/>
    <w:rsid w:val="00EF5B1C"/>
    <w:rsid w:val="00EF605E"/>
    <w:rsid w:val="00EF694D"/>
    <w:rsid w:val="00F064DA"/>
    <w:rsid w:val="00F1104C"/>
    <w:rsid w:val="00F1537F"/>
    <w:rsid w:val="00F168CF"/>
    <w:rsid w:val="00F170FD"/>
    <w:rsid w:val="00F21DCB"/>
    <w:rsid w:val="00F246C1"/>
    <w:rsid w:val="00F252A5"/>
    <w:rsid w:val="00F265CC"/>
    <w:rsid w:val="00F3322B"/>
    <w:rsid w:val="00F33F3B"/>
    <w:rsid w:val="00F50AEB"/>
    <w:rsid w:val="00F543A6"/>
    <w:rsid w:val="00F571EF"/>
    <w:rsid w:val="00F626C6"/>
    <w:rsid w:val="00F67163"/>
    <w:rsid w:val="00F84C01"/>
    <w:rsid w:val="00F85BBE"/>
    <w:rsid w:val="00F87F72"/>
    <w:rsid w:val="00F93330"/>
    <w:rsid w:val="00F970F3"/>
    <w:rsid w:val="00FA3940"/>
    <w:rsid w:val="00FA6544"/>
    <w:rsid w:val="00FA7F21"/>
    <w:rsid w:val="00FB0F40"/>
    <w:rsid w:val="00FB444A"/>
    <w:rsid w:val="00FC17B5"/>
    <w:rsid w:val="00FD55FB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C6531-0D8D-4444-99F0-5058E987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8C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semiHidden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5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9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10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11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2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3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4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eresa.wilk@enea.pl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tomasz.damm@enea.pl" TargetMode="External"/><Relationship Id="rId17" Type="http://schemas.openxmlformats.org/officeDocument/2006/relationships/hyperlink" Target="https://www.enea.pl/pl/grupaenea/o-grupie/spolki-grupy-enea/polaniec/zamowienia/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a.pl/pl/grupaenea/o-grupie/spolki-grupy-enea/polaniec/zamowienia/dokumen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p.iod@enea.pl" TargetMode="External"/><Relationship Id="rId10" Type="http://schemas.openxmlformats.org/officeDocument/2006/relationships/hyperlink" Target="https://www.enea.pl/pl/grupaenea/o-grupie/spolkigrupy-enea/polaniec/zamowienia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hyperlink" Target="mailto:eep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6FDFE-14C6-4963-8BE0-6577959C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4493</Words>
  <Characters>26959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Wilk Teresa</cp:lastModifiedBy>
  <cp:revision>5</cp:revision>
  <cp:lastPrinted>2018-06-26T10:30:00Z</cp:lastPrinted>
  <dcterms:created xsi:type="dcterms:W3CDTF">2018-07-18T09:14:00Z</dcterms:created>
  <dcterms:modified xsi:type="dcterms:W3CDTF">2018-07-18T09:43:00Z</dcterms:modified>
</cp:coreProperties>
</file>